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290924" w:rsidRPr="000F2EF3" w:rsidTr="005D2297">
        <w:trPr>
          <w:jc w:val="center"/>
        </w:trPr>
        <w:tc>
          <w:tcPr>
            <w:tcW w:w="10065" w:type="dxa"/>
            <w:shd w:val="clear" w:color="auto" w:fill="D9D9D9"/>
          </w:tcPr>
          <w:p w:rsidR="00290924" w:rsidRPr="000F2EF3" w:rsidRDefault="00290924" w:rsidP="005D2297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290924" w:rsidRPr="000F2EF3" w:rsidRDefault="00290924" w:rsidP="00AE0E6B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426"/>
              <w:rPr>
                <w:rFonts w:ascii="Times New Roman" w:hAnsi="Times New Roman"/>
                <w:b/>
                <w:lang w:val="tr-TR"/>
              </w:rPr>
            </w:pPr>
            <w:r w:rsidRPr="000F2EF3">
              <w:rPr>
                <w:rFonts w:ascii="Times New Roman" w:hAnsi="Times New Roman"/>
                <w:b/>
                <w:lang w:val="tr-TR"/>
              </w:rPr>
              <w:t>PROJE YÜRÜTÜCÜSÜ</w:t>
            </w:r>
            <w:r w:rsidR="00AE0E6B">
              <w:t xml:space="preserve"> </w:t>
            </w:r>
            <w:r w:rsidR="00AE0E6B">
              <w:rPr>
                <w:rFonts w:ascii="Times New Roman" w:hAnsi="Times New Roman"/>
                <w:b/>
                <w:lang w:val="tr-TR"/>
              </w:rPr>
              <w:t xml:space="preserve">YÜKSEKÖĞRETİM KURUMUNA </w:t>
            </w:r>
            <w:r w:rsidRPr="000F2EF3">
              <w:rPr>
                <w:rFonts w:ascii="Times New Roman" w:hAnsi="Times New Roman"/>
                <w:b/>
                <w:lang w:val="tr-TR"/>
              </w:rPr>
              <w:t xml:space="preserve">İLİŞKİN BİLGİLER </w:t>
            </w:r>
          </w:p>
        </w:tc>
      </w:tr>
    </w:tbl>
    <w:p w:rsidR="00482F91" w:rsidRDefault="00482F91" w:rsidP="00374DDB">
      <w:pPr>
        <w:pStyle w:val="WW-NormalWeb1"/>
        <w:spacing w:before="0" w:after="0"/>
        <w:jc w:val="center"/>
        <w:rPr>
          <w:b/>
          <w:bCs/>
          <w:color w:val="FF0000"/>
          <w:sz w:val="20"/>
          <w:szCs w:val="20"/>
        </w:rPr>
      </w:pPr>
    </w:p>
    <w:p w:rsidR="004F240F" w:rsidRPr="000F2EF3" w:rsidRDefault="004F240F" w:rsidP="00374DDB">
      <w:pPr>
        <w:pStyle w:val="WW-NormalWeb1"/>
        <w:spacing w:before="0" w:after="0"/>
        <w:jc w:val="center"/>
        <w:rPr>
          <w:b/>
          <w:bCs/>
          <w:color w:val="FF0000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93"/>
        <w:gridCol w:w="5687"/>
      </w:tblGrid>
      <w:tr w:rsidR="008A426F" w:rsidRPr="000F2EF3" w:rsidTr="008143BA">
        <w:tc>
          <w:tcPr>
            <w:tcW w:w="3936" w:type="dxa"/>
          </w:tcPr>
          <w:p w:rsidR="008A426F" w:rsidRPr="000F2EF3" w:rsidRDefault="008A426F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Yükseköğretim Kurumunun Adı</w:t>
            </w:r>
          </w:p>
          <w:p w:rsidR="008A426F" w:rsidRPr="000F2EF3" w:rsidRDefault="008A426F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94" w:type="dxa"/>
          </w:tcPr>
          <w:p w:rsidR="008A426F" w:rsidRPr="000F2EF3" w:rsidRDefault="008A426F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A426F" w:rsidRPr="000F2EF3" w:rsidTr="008143BA">
        <w:tc>
          <w:tcPr>
            <w:tcW w:w="3936" w:type="dxa"/>
          </w:tcPr>
          <w:p w:rsidR="008A426F" w:rsidRPr="000F2EF3" w:rsidRDefault="008A426F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Telefon / Faks</w:t>
            </w:r>
          </w:p>
          <w:p w:rsidR="008A426F" w:rsidRPr="000F2EF3" w:rsidRDefault="008A426F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94" w:type="dxa"/>
          </w:tcPr>
          <w:p w:rsidR="008A426F" w:rsidRPr="000F2EF3" w:rsidRDefault="008A426F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A426F" w:rsidRPr="000F2EF3" w:rsidTr="008143BA">
        <w:tc>
          <w:tcPr>
            <w:tcW w:w="3936" w:type="dxa"/>
          </w:tcPr>
          <w:p w:rsidR="008A426F" w:rsidRPr="000F2EF3" w:rsidRDefault="008A426F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  <w:proofErr w:type="gramEnd"/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-posta</w:t>
            </w:r>
          </w:p>
          <w:p w:rsidR="008A426F" w:rsidRPr="000F2EF3" w:rsidRDefault="008A426F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94" w:type="dxa"/>
          </w:tcPr>
          <w:p w:rsidR="008A426F" w:rsidRPr="000F2EF3" w:rsidRDefault="008A426F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A426F" w:rsidRPr="000F2EF3" w:rsidTr="008143BA">
        <w:tc>
          <w:tcPr>
            <w:tcW w:w="3936" w:type="dxa"/>
          </w:tcPr>
          <w:p w:rsidR="008A426F" w:rsidRPr="000F2EF3" w:rsidRDefault="008A426F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Projeyle ilgili bağlantı kurulacak kişi (Ad/</w:t>
            </w:r>
            <w:proofErr w:type="spellStart"/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Soyad</w:t>
            </w:r>
            <w:proofErr w:type="spellEnd"/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/Tel/e-posta)</w:t>
            </w:r>
          </w:p>
          <w:p w:rsidR="008A426F" w:rsidRPr="000F2EF3" w:rsidRDefault="008A426F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94" w:type="dxa"/>
          </w:tcPr>
          <w:p w:rsidR="008A426F" w:rsidRPr="000F2EF3" w:rsidRDefault="008A426F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A426F" w:rsidRPr="000F2EF3" w:rsidTr="008143BA">
        <w:tc>
          <w:tcPr>
            <w:tcW w:w="3936" w:type="dxa"/>
          </w:tcPr>
          <w:p w:rsidR="008A426F" w:rsidRPr="000F2EF3" w:rsidRDefault="008A426F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8A426F" w:rsidRPr="000F2EF3" w:rsidRDefault="008143BA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Proje Kapsamında Değişime Katılacak Öğretim Elemanı Sayısı</w:t>
            </w:r>
          </w:p>
        </w:tc>
        <w:tc>
          <w:tcPr>
            <w:tcW w:w="5794" w:type="dxa"/>
          </w:tcPr>
          <w:p w:rsidR="008A426F" w:rsidRPr="000F2EF3" w:rsidRDefault="008A426F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A426F" w:rsidRPr="000F2EF3" w:rsidTr="008143BA">
        <w:tc>
          <w:tcPr>
            <w:tcW w:w="3936" w:type="dxa"/>
          </w:tcPr>
          <w:p w:rsidR="008A426F" w:rsidRPr="000F2EF3" w:rsidRDefault="008A426F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8A426F" w:rsidRPr="000F2EF3" w:rsidRDefault="008143BA" w:rsidP="008143BA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Proje Kapsamında Değişime Katılacak Öğrenci Sayısı</w:t>
            </w:r>
          </w:p>
        </w:tc>
        <w:tc>
          <w:tcPr>
            <w:tcW w:w="5794" w:type="dxa"/>
          </w:tcPr>
          <w:p w:rsidR="008A426F" w:rsidRPr="000F2EF3" w:rsidRDefault="008A426F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8A426F" w:rsidRPr="000F2EF3" w:rsidRDefault="008A426F" w:rsidP="00FB41B5">
      <w:pPr>
        <w:pStyle w:val="WW-NormalWeb1"/>
        <w:spacing w:before="0" w:after="0"/>
        <w:rPr>
          <w:b/>
          <w:bCs/>
          <w:color w:val="FF0000"/>
          <w:sz w:val="20"/>
          <w:szCs w:val="20"/>
        </w:rPr>
      </w:pPr>
    </w:p>
    <w:p w:rsidR="008A426F" w:rsidRPr="000F2EF3" w:rsidRDefault="008A426F" w:rsidP="00374DDB">
      <w:pPr>
        <w:pStyle w:val="WW-NormalWeb1"/>
        <w:spacing w:before="0" w:after="0"/>
        <w:jc w:val="center"/>
        <w:rPr>
          <w:b/>
          <w:bCs/>
          <w:color w:val="FF0000"/>
          <w:sz w:val="20"/>
          <w:szCs w:val="20"/>
        </w:rPr>
      </w:pPr>
    </w:p>
    <w:p w:rsidR="008A426F" w:rsidRPr="000F2EF3" w:rsidRDefault="008A426F" w:rsidP="00374DDB">
      <w:pPr>
        <w:pStyle w:val="WW-NormalWeb1"/>
        <w:spacing w:before="0" w:after="0"/>
        <w:jc w:val="center"/>
        <w:rPr>
          <w:b/>
          <w:bCs/>
          <w:color w:val="FF0000"/>
          <w:sz w:val="20"/>
          <w:szCs w:val="20"/>
        </w:rPr>
      </w:pPr>
    </w:p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8A426F" w:rsidRPr="000F2EF3" w:rsidTr="005D2297">
        <w:trPr>
          <w:jc w:val="center"/>
        </w:trPr>
        <w:tc>
          <w:tcPr>
            <w:tcW w:w="10065" w:type="dxa"/>
            <w:shd w:val="clear" w:color="auto" w:fill="D9D9D9"/>
          </w:tcPr>
          <w:p w:rsidR="008A426F" w:rsidRPr="000F2EF3" w:rsidRDefault="008A426F" w:rsidP="005D2297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8A426F" w:rsidRPr="000F2EF3" w:rsidRDefault="008A426F" w:rsidP="00AE0E6B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426"/>
              <w:rPr>
                <w:rFonts w:ascii="Times New Roman" w:hAnsi="Times New Roman"/>
                <w:b/>
                <w:lang w:val="tr-TR"/>
              </w:rPr>
            </w:pPr>
            <w:r w:rsidRPr="000F2EF3">
              <w:rPr>
                <w:rFonts w:ascii="Times New Roman" w:hAnsi="Times New Roman"/>
                <w:b/>
                <w:lang w:val="tr-TR"/>
              </w:rPr>
              <w:t>PROJE</w:t>
            </w:r>
            <w:r w:rsidR="004F240F">
              <w:rPr>
                <w:rFonts w:ascii="Times New Roman" w:hAnsi="Times New Roman"/>
                <w:b/>
                <w:lang w:val="tr-TR"/>
              </w:rPr>
              <w:t>NİN</w:t>
            </w:r>
            <w:r w:rsidRPr="000F2EF3">
              <w:rPr>
                <w:rFonts w:ascii="Times New Roman" w:hAnsi="Times New Roman"/>
                <w:b/>
                <w:lang w:val="tr-TR"/>
              </w:rPr>
              <w:t xml:space="preserve"> ORTA</w:t>
            </w:r>
            <w:r w:rsidR="00AE0E6B">
              <w:rPr>
                <w:rFonts w:ascii="Times New Roman" w:hAnsi="Times New Roman"/>
                <w:b/>
                <w:lang w:val="tr-TR"/>
              </w:rPr>
              <w:t xml:space="preserve">K </w:t>
            </w:r>
            <w:r w:rsidR="004F240F">
              <w:rPr>
                <w:rFonts w:ascii="Times New Roman" w:hAnsi="Times New Roman"/>
                <w:b/>
                <w:lang w:val="tr-TR"/>
              </w:rPr>
              <w:t xml:space="preserve">OLARAK </w:t>
            </w:r>
            <w:r w:rsidR="00AE0E6B" w:rsidRPr="00AE0E6B">
              <w:rPr>
                <w:rFonts w:ascii="Times New Roman" w:hAnsi="Times New Roman"/>
                <w:b/>
                <w:lang w:val="tr-TR"/>
              </w:rPr>
              <w:t>GERÇEKLEŞTİ</w:t>
            </w:r>
            <w:r w:rsidR="00AE0E6B">
              <w:rPr>
                <w:rFonts w:ascii="Times New Roman" w:hAnsi="Times New Roman"/>
                <w:b/>
                <w:lang w:val="tr-TR"/>
              </w:rPr>
              <w:t xml:space="preserve">RİLECEĞİ YÜKSEKÖĞRETİM KURUMUNA </w:t>
            </w:r>
            <w:r w:rsidRPr="000F2EF3">
              <w:rPr>
                <w:rFonts w:ascii="Times New Roman" w:hAnsi="Times New Roman"/>
                <w:b/>
                <w:lang w:val="tr-TR"/>
              </w:rPr>
              <w:t xml:space="preserve">İLİŞKİN BİLGİLER </w:t>
            </w:r>
          </w:p>
        </w:tc>
      </w:tr>
    </w:tbl>
    <w:p w:rsidR="008A426F" w:rsidRPr="000F2EF3" w:rsidRDefault="008A426F" w:rsidP="008A426F">
      <w:pPr>
        <w:pStyle w:val="WW-NormalWeb1"/>
        <w:spacing w:before="0" w:after="0"/>
        <w:jc w:val="center"/>
        <w:rPr>
          <w:b/>
          <w:bCs/>
          <w:color w:val="FF0000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15"/>
        <w:gridCol w:w="5665"/>
      </w:tblGrid>
      <w:tr w:rsidR="00290924" w:rsidRPr="000F2EF3" w:rsidTr="008143BA">
        <w:tc>
          <w:tcPr>
            <w:tcW w:w="3936" w:type="dxa"/>
          </w:tcPr>
          <w:p w:rsidR="00290924" w:rsidRPr="000F2EF3" w:rsidRDefault="00290924" w:rsidP="00290924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Yükseköğretim Kurumunun Adı</w:t>
            </w:r>
          </w:p>
          <w:p w:rsidR="007C6C78" w:rsidRPr="000F2EF3" w:rsidRDefault="008143BA" w:rsidP="008143BA">
            <w:pPr>
              <w:pStyle w:val="WW-NormalWeb1"/>
              <w:tabs>
                <w:tab w:val="left" w:pos="2803"/>
              </w:tabs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5794" w:type="dxa"/>
          </w:tcPr>
          <w:p w:rsidR="00290924" w:rsidRPr="000F2EF3" w:rsidRDefault="00290924" w:rsidP="00374DDB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290924" w:rsidRPr="000F2EF3" w:rsidTr="008143BA">
        <w:tc>
          <w:tcPr>
            <w:tcW w:w="3936" w:type="dxa"/>
          </w:tcPr>
          <w:p w:rsidR="00290924" w:rsidRPr="000F2EF3" w:rsidRDefault="008A426F" w:rsidP="00290924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 xml:space="preserve">Ülke </w:t>
            </w:r>
          </w:p>
          <w:p w:rsidR="007C6C78" w:rsidRPr="000F2EF3" w:rsidRDefault="007C6C78" w:rsidP="00290924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94" w:type="dxa"/>
          </w:tcPr>
          <w:p w:rsidR="00290924" w:rsidRPr="000F2EF3" w:rsidRDefault="00290924" w:rsidP="00374DDB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290924" w:rsidRPr="000F2EF3" w:rsidTr="008143BA">
        <w:tc>
          <w:tcPr>
            <w:tcW w:w="3936" w:type="dxa"/>
          </w:tcPr>
          <w:p w:rsidR="00290924" w:rsidRPr="000F2EF3" w:rsidRDefault="00290924" w:rsidP="00290924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Telefon / Faks</w:t>
            </w:r>
          </w:p>
          <w:p w:rsidR="007C6C78" w:rsidRPr="000F2EF3" w:rsidRDefault="007C6C78" w:rsidP="00290924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94" w:type="dxa"/>
          </w:tcPr>
          <w:p w:rsidR="00290924" w:rsidRPr="000F2EF3" w:rsidRDefault="00290924" w:rsidP="00374DDB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290924" w:rsidRPr="000F2EF3" w:rsidTr="008143BA">
        <w:tc>
          <w:tcPr>
            <w:tcW w:w="3936" w:type="dxa"/>
          </w:tcPr>
          <w:p w:rsidR="00290924" w:rsidRPr="000F2EF3" w:rsidRDefault="00290924" w:rsidP="00290924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  <w:proofErr w:type="gramEnd"/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-posta</w:t>
            </w:r>
          </w:p>
          <w:p w:rsidR="007C6C78" w:rsidRPr="000F2EF3" w:rsidRDefault="007C6C78" w:rsidP="00290924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94" w:type="dxa"/>
          </w:tcPr>
          <w:p w:rsidR="00290924" w:rsidRPr="000F2EF3" w:rsidRDefault="00290924" w:rsidP="00374DDB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290924" w:rsidRPr="000F2EF3" w:rsidTr="008143BA">
        <w:tc>
          <w:tcPr>
            <w:tcW w:w="3936" w:type="dxa"/>
          </w:tcPr>
          <w:p w:rsidR="00290924" w:rsidRPr="000F2EF3" w:rsidRDefault="007C6C78" w:rsidP="007C6C78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Projeyle ilgili bağlantı kurulacak kişi (Ad/</w:t>
            </w:r>
            <w:proofErr w:type="spellStart"/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Soyad</w:t>
            </w:r>
            <w:proofErr w:type="spellEnd"/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/Tel/e-posta)</w:t>
            </w:r>
          </w:p>
          <w:p w:rsidR="007C6C78" w:rsidRPr="000F2EF3" w:rsidRDefault="007C6C78" w:rsidP="007C6C78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94" w:type="dxa"/>
          </w:tcPr>
          <w:p w:rsidR="00290924" w:rsidRPr="000F2EF3" w:rsidRDefault="00290924" w:rsidP="00374DDB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143BA" w:rsidRPr="000F2EF3" w:rsidTr="008143BA">
        <w:tc>
          <w:tcPr>
            <w:tcW w:w="3936" w:type="dxa"/>
          </w:tcPr>
          <w:p w:rsidR="008143BA" w:rsidRPr="000F2EF3" w:rsidRDefault="008143BA" w:rsidP="008143BA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8143BA" w:rsidRPr="000F2EF3" w:rsidRDefault="008143BA" w:rsidP="008143BA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Proje Kapsamında Değişime Katılacak Öğretim Elemanı Sayısı</w:t>
            </w:r>
          </w:p>
        </w:tc>
        <w:tc>
          <w:tcPr>
            <w:tcW w:w="5794" w:type="dxa"/>
          </w:tcPr>
          <w:p w:rsidR="008143BA" w:rsidRPr="000F2EF3" w:rsidRDefault="008143BA" w:rsidP="008143BA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143BA" w:rsidRPr="000F2EF3" w:rsidTr="008143BA">
        <w:tc>
          <w:tcPr>
            <w:tcW w:w="3936" w:type="dxa"/>
          </w:tcPr>
          <w:p w:rsidR="008143BA" w:rsidRPr="000F2EF3" w:rsidRDefault="008143BA" w:rsidP="008143BA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8143BA" w:rsidRPr="000F2EF3" w:rsidRDefault="008143BA" w:rsidP="008143BA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Proje Kapsamında Değişime Katılacak Öğrenci Sayısı</w:t>
            </w:r>
          </w:p>
        </w:tc>
        <w:tc>
          <w:tcPr>
            <w:tcW w:w="5794" w:type="dxa"/>
          </w:tcPr>
          <w:p w:rsidR="008143BA" w:rsidRPr="000F2EF3" w:rsidRDefault="008143BA" w:rsidP="008143BA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C65647" w:rsidRDefault="00C65647" w:rsidP="00A801D5">
      <w:pPr>
        <w:pStyle w:val="ListeParagraf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B65FF0" w:rsidRDefault="00B65FF0" w:rsidP="00A801D5">
      <w:pPr>
        <w:pStyle w:val="ListeParagraf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B65FF0" w:rsidRPr="000F2EF3" w:rsidRDefault="00B65FF0" w:rsidP="00A801D5">
      <w:pPr>
        <w:pStyle w:val="ListeParagraf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8A426F" w:rsidRPr="000F2EF3" w:rsidRDefault="008A426F" w:rsidP="00A801D5">
      <w:pPr>
        <w:pStyle w:val="ListeParagraf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8A426F" w:rsidRPr="000F2EF3" w:rsidTr="005D2297">
        <w:trPr>
          <w:jc w:val="center"/>
        </w:trPr>
        <w:tc>
          <w:tcPr>
            <w:tcW w:w="10065" w:type="dxa"/>
            <w:shd w:val="clear" w:color="auto" w:fill="D9D9D9"/>
          </w:tcPr>
          <w:p w:rsidR="008A426F" w:rsidRPr="000F2EF3" w:rsidRDefault="008A426F" w:rsidP="005D2297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8A426F" w:rsidRPr="000F2EF3" w:rsidRDefault="008A426F" w:rsidP="005D2297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426"/>
              <w:rPr>
                <w:rFonts w:ascii="Times New Roman" w:hAnsi="Times New Roman"/>
                <w:b/>
                <w:lang w:val="tr-TR"/>
              </w:rPr>
            </w:pPr>
            <w:r w:rsidRPr="000F2EF3">
              <w:rPr>
                <w:rFonts w:ascii="Times New Roman" w:hAnsi="Times New Roman"/>
                <w:b/>
                <w:lang w:val="tr-TR"/>
              </w:rPr>
              <w:t xml:space="preserve">PROJE ÖNERİSİNİN TANITIMI                               </w:t>
            </w:r>
          </w:p>
        </w:tc>
      </w:tr>
    </w:tbl>
    <w:p w:rsidR="004F240F" w:rsidRDefault="004F240F" w:rsidP="004F240F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tr-TR" w:eastAsia="ar-SA"/>
        </w:rPr>
      </w:pPr>
    </w:p>
    <w:p w:rsidR="002C5911" w:rsidRPr="00B65FF0" w:rsidRDefault="002C5911" w:rsidP="00B65FF0">
      <w:pPr>
        <w:pStyle w:val="ListeParagraf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lang w:val="tr-TR" w:eastAsia="ar-SA"/>
        </w:rPr>
      </w:pPr>
      <w:r>
        <w:rPr>
          <w:rFonts w:ascii="Times New Roman" w:eastAsia="Times New Roman" w:hAnsi="Times New Roman"/>
          <w:b/>
          <w:bCs/>
          <w:lang w:val="tr-TR" w:eastAsia="ar-SA"/>
        </w:rPr>
        <w:t>Proje Alan Adı ve Kodu</w:t>
      </w:r>
    </w:p>
    <w:p w:rsidR="002C5911" w:rsidRPr="002C5911" w:rsidRDefault="002C5911" w:rsidP="002C5911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tr-TR" w:eastAsia="ar-SA"/>
        </w:rPr>
      </w:pPr>
    </w:p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2C5911" w:rsidRPr="000F2EF3" w:rsidTr="00407621">
        <w:trPr>
          <w:jc w:val="center"/>
        </w:trPr>
        <w:tc>
          <w:tcPr>
            <w:tcW w:w="10065" w:type="dxa"/>
            <w:shd w:val="clear" w:color="auto" w:fill="FFFFFF"/>
          </w:tcPr>
          <w:p w:rsidR="002C5911" w:rsidRDefault="002C5911" w:rsidP="00407621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  <w:p w:rsidR="00B65FF0" w:rsidRPr="000F2EF3" w:rsidRDefault="00B65FF0" w:rsidP="00407621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</w:tc>
      </w:tr>
    </w:tbl>
    <w:p w:rsidR="002C5911" w:rsidRPr="002C5911" w:rsidRDefault="002C5911" w:rsidP="002C5911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tr-TR" w:eastAsia="ar-SA"/>
        </w:rPr>
      </w:pPr>
    </w:p>
    <w:p w:rsidR="004F240F" w:rsidRDefault="004F240F" w:rsidP="004F240F">
      <w:pPr>
        <w:pStyle w:val="ListeParagraf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lang w:val="tr-TR" w:eastAsia="ar-SA"/>
        </w:rPr>
      </w:pPr>
      <w:r w:rsidRPr="004F240F">
        <w:rPr>
          <w:rFonts w:ascii="Times New Roman" w:eastAsia="Times New Roman" w:hAnsi="Times New Roman"/>
          <w:b/>
          <w:bCs/>
          <w:lang w:val="tr-TR" w:eastAsia="ar-SA"/>
        </w:rPr>
        <w:t>Projenin Amaç ve Hedefleri Kapsamında İşbirliği Yap</w:t>
      </w:r>
      <w:r w:rsidR="0013514B">
        <w:rPr>
          <w:rFonts w:ascii="Times New Roman" w:eastAsia="Times New Roman" w:hAnsi="Times New Roman"/>
          <w:b/>
          <w:bCs/>
          <w:lang w:val="tr-TR" w:eastAsia="ar-SA"/>
        </w:rPr>
        <w:t>ı</w:t>
      </w:r>
      <w:r w:rsidR="0013514B" w:rsidRPr="0013514B">
        <w:rPr>
          <w:rFonts w:ascii="Times New Roman" w:eastAsia="Times New Roman" w:hAnsi="Times New Roman"/>
          <w:b/>
          <w:bCs/>
          <w:lang w:val="tr-TR" w:eastAsia="ar-SA"/>
        </w:rPr>
        <w:t>lacak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 Yükseköğretim Kurumunun Bulunduğu Ülke</w:t>
      </w:r>
      <w:r w:rsidR="0013514B" w:rsidRPr="0013514B">
        <w:rPr>
          <w:rFonts w:ascii="Times New Roman" w:eastAsia="Times New Roman" w:hAnsi="Times New Roman"/>
          <w:b/>
          <w:bCs/>
          <w:lang w:val="tr-TR" w:eastAsia="ar-SA"/>
        </w:rPr>
        <w:t>nin</w:t>
      </w:r>
      <w:r w:rsidR="0013514B">
        <w:rPr>
          <w:rFonts w:ascii="Times New Roman" w:eastAsia="Times New Roman" w:hAnsi="Times New Roman"/>
          <w:b/>
          <w:bCs/>
          <w:lang w:val="tr-TR" w:eastAsia="ar-SA"/>
        </w:rPr>
        <w:t xml:space="preserve"> 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>ve Üniversite</w:t>
      </w:r>
      <w:r w:rsidR="0013514B" w:rsidRPr="0013514B">
        <w:rPr>
          <w:rFonts w:ascii="Times New Roman" w:eastAsia="Times New Roman" w:hAnsi="Times New Roman"/>
          <w:b/>
          <w:bCs/>
          <w:lang w:val="tr-TR" w:eastAsia="ar-SA"/>
        </w:rPr>
        <w:t>nin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 Seç</w:t>
      </w:r>
      <w:r w:rsidR="0013514B">
        <w:rPr>
          <w:rFonts w:ascii="Times New Roman" w:eastAsia="Times New Roman" w:hAnsi="Times New Roman"/>
          <w:b/>
          <w:bCs/>
          <w:lang w:val="tr-TR" w:eastAsia="ar-SA"/>
        </w:rPr>
        <w:t xml:space="preserve">ilme 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>Nedeni</w:t>
      </w:r>
    </w:p>
    <w:p w:rsidR="002C5911" w:rsidRPr="004F240F" w:rsidRDefault="002C5911" w:rsidP="002C5911">
      <w:pPr>
        <w:pStyle w:val="ListeParagraf"/>
        <w:spacing w:after="0" w:line="240" w:lineRule="auto"/>
        <w:jc w:val="both"/>
        <w:rPr>
          <w:rFonts w:ascii="Times New Roman" w:eastAsia="Times New Roman" w:hAnsi="Times New Roman"/>
          <w:b/>
          <w:bCs/>
          <w:lang w:val="tr-TR" w:eastAsia="ar-SA"/>
        </w:rPr>
      </w:pPr>
    </w:p>
    <w:p w:rsidR="004F240F" w:rsidRPr="000F2EF3" w:rsidRDefault="004F240F" w:rsidP="004F240F">
      <w:pPr>
        <w:pStyle w:val="ListeParagraf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4F240F" w:rsidRPr="000F2EF3" w:rsidTr="00E77F6A">
        <w:trPr>
          <w:jc w:val="center"/>
        </w:trPr>
        <w:tc>
          <w:tcPr>
            <w:tcW w:w="10065" w:type="dxa"/>
            <w:shd w:val="clear" w:color="auto" w:fill="FFFFFF"/>
          </w:tcPr>
          <w:p w:rsidR="004F240F" w:rsidRPr="000F2EF3" w:rsidRDefault="004F240F" w:rsidP="00E77F6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4F240F" w:rsidRDefault="004F240F" w:rsidP="00E77F6A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  <w:p w:rsidR="004F240F" w:rsidRDefault="004F240F" w:rsidP="00E77F6A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  <w:p w:rsidR="004F240F" w:rsidRDefault="004F240F" w:rsidP="00E77F6A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  <w:p w:rsidR="004F240F" w:rsidRPr="000F2EF3" w:rsidRDefault="004F240F" w:rsidP="00E77F6A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  <w:p w:rsidR="004F240F" w:rsidRPr="000F2EF3" w:rsidRDefault="004F240F" w:rsidP="00E77F6A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</w:tc>
      </w:tr>
    </w:tbl>
    <w:p w:rsidR="000F2EF3" w:rsidRDefault="00BC44D0" w:rsidP="000F2EF3">
      <w:pPr>
        <w:pStyle w:val="ListeParagraf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lang w:val="tr-TR" w:eastAsia="ar-SA"/>
        </w:rPr>
      </w:pPr>
      <w:r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Proje </w:t>
      </w:r>
      <w:r w:rsidR="008A426F" w:rsidRPr="004F240F">
        <w:rPr>
          <w:rFonts w:ascii="Times New Roman" w:eastAsia="Times New Roman" w:hAnsi="Times New Roman"/>
          <w:b/>
          <w:bCs/>
          <w:lang w:val="tr-TR" w:eastAsia="ar-SA"/>
        </w:rPr>
        <w:t>Konu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>su</w:t>
      </w:r>
      <w:r w:rsidR="008A426F"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nun 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>K</w:t>
      </w:r>
      <w:r w:rsidR="008A426F" w:rsidRPr="004F240F">
        <w:rPr>
          <w:rFonts w:ascii="Times New Roman" w:eastAsia="Times New Roman" w:hAnsi="Times New Roman"/>
          <w:b/>
          <w:bCs/>
          <w:lang w:val="tr-TR" w:eastAsia="ar-SA"/>
        </w:rPr>
        <w:t>ısa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 T</w:t>
      </w:r>
      <w:r w:rsidR="008A426F"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anıtımı, 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>Ç</w:t>
      </w:r>
      <w:r w:rsidR="008A426F"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ağrı 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>Kapsamındaki A</w:t>
      </w:r>
      <w:r w:rsidR="008A426F"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lan 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>K</w:t>
      </w:r>
      <w:r w:rsidR="008A426F"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onuları ile 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>İ</w:t>
      </w:r>
      <w:r w:rsidR="008A426F"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lişkisi ve 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>Ö</w:t>
      </w:r>
      <w:r w:rsidR="008A426F"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zgün 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>D</w:t>
      </w:r>
      <w:r w:rsidR="008A426F" w:rsidRPr="004F240F">
        <w:rPr>
          <w:rFonts w:ascii="Times New Roman" w:eastAsia="Times New Roman" w:hAnsi="Times New Roman"/>
          <w:b/>
          <w:bCs/>
          <w:lang w:val="tr-TR" w:eastAsia="ar-SA"/>
        </w:rPr>
        <w:t>eğeri</w:t>
      </w:r>
    </w:p>
    <w:p w:rsidR="00B65FF0" w:rsidRPr="00B65FF0" w:rsidRDefault="00B65FF0" w:rsidP="00B65FF0">
      <w:pPr>
        <w:pStyle w:val="ListeParagraf"/>
        <w:spacing w:after="0" w:line="240" w:lineRule="auto"/>
        <w:jc w:val="both"/>
        <w:rPr>
          <w:rFonts w:ascii="Times New Roman" w:eastAsia="Times New Roman" w:hAnsi="Times New Roman"/>
          <w:b/>
          <w:bCs/>
          <w:lang w:val="tr-TR" w:eastAsia="ar-SA"/>
        </w:rPr>
      </w:pPr>
    </w:p>
    <w:tbl>
      <w:tblPr>
        <w:tblStyle w:val="TabloKlavuzu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0F2EF3" w:rsidTr="004B23C9">
        <w:tc>
          <w:tcPr>
            <w:tcW w:w="10065" w:type="dxa"/>
          </w:tcPr>
          <w:p w:rsidR="000F2EF3" w:rsidRDefault="000F2EF3" w:rsidP="000F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tr-TR" w:eastAsia="ar-SA"/>
              </w:rPr>
            </w:pPr>
          </w:p>
          <w:p w:rsidR="000F2EF3" w:rsidRDefault="000F2EF3" w:rsidP="000F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tr-TR" w:eastAsia="ar-SA"/>
              </w:rPr>
            </w:pPr>
          </w:p>
          <w:p w:rsidR="004B23C9" w:rsidRDefault="004B23C9" w:rsidP="000F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tr-TR" w:eastAsia="ar-SA"/>
              </w:rPr>
            </w:pPr>
          </w:p>
          <w:p w:rsidR="000F2EF3" w:rsidRDefault="000F2EF3" w:rsidP="000F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tr-TR" w:eastAsia="ar-SA"/>
              </w:rPr>
            </w:pPr>
          </w:p>
          <w:p w:rsidR="000F2EF3" w:rsidRDefault="000F2EF3" w:rsidP="000F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tr-TR" w:eastAsia="ar-SA"/>
              </w:rPr>
            </w:pPr>
          </w:p>
          <w:p w:rsidR="000F2EF3" w:rsidRDefault="000F2EF3" w:rsidP="000F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tr-TR" w:eastAsia="ar-SA"/>
              </w:rPr>
            </w:pPr>
          </w:p>
          <w:p w:rsidR="000F2EF3" w:rsidRDefault="000F2EF3" w:rsidP="000F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tr-TR" w:eastAsia="ar-SA"/>
              </w:rPr>
            </w:pPr>
          </w:p>
        </w:tc>
      </w:tr>
    </w:tbl>
    <w:p w:rsidR="000F2EF3" w:rsidRDefault="000F2EF3" w:rsidP="000F2E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tr-TR" w:eastAsia="ar-SA"/>
        </w:rPr>
      </w:pPr>
    </w:p>
    <w:p w:rsidR="000F2EF3" w:rsidRPr="00B65FF0" w:rsidRDefault="008A426F" w:rsidP="00B65FF0">
      <w:pPr>
        <w:pStyle w:val="ListeParagraf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  <w:r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Projenin </w:t>
      </w:r>
      <w:r w:rsidR="00CE6179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S</w:t>
      </w:r>
      <w:r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üresi / Projenin </w:t>
      </w:r>
      <w:r w:rsidR="00CE6179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B</w:t>
      </w:r>
      <w:r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aşlangıç ve </w:t>
      </w:r>
      <w:r w:rsidR="00CE6179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B</w:t>
      </w:r>
      <w:r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itiş </w:t>
      </w:r>
      <w:r w:rsidR="00CE6179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T</w:t>
      </w:r>
      <w:r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arih</w:t>
      </w:r>
      <w:r w:rsidR="00CE6179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leri</w:t>
      </w:r>
    </w:p>
    <w:p w:rsidR="000F2EF3" w:rsidRPr="000F2EF3" w:rsidRDefault="000F2EF3" w:rsidP="000F2EF3">
      <w:pPr>
        <w:pStyle w:val="ListeParagraf"/>
        <w:spacing w:after="0" w:line="240" w:lineRule="auto"/>
        <w:ind w:left="1080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7C6C78" w:rsidRPr="000F2EF3" w:rsidTr="005D2297">
        <w:trPr>
          <w:jc w:val="center"/>
        </w:trPr>
        <w:tc>
          <w:tcPr>
            <w:tcW w:w="10065" w:type="dxa"/>
            <w:shd w:val="clear" w:color="auto" w:fill="FFFFFF"/>
          </w:tcPr>
          <w:p w:rsidR="007C6C78" w:rsidRPr="000F2EF3" w:rsidRDefault="007C6C78" w:rsidP="005D2297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  <w:p w:rsidR="007C6C78" w:rsidRDefault="007C6C78" w:rsidP="005D2297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  <w:p w:rsidR="004B23C9" w:rsidRDefault="004B23C9" w:rsidP="005D2297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  <w:p w:rsidR="004B23C9" w:rsidRDefault="004B23C9" w:rsidP="005D2297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  <w:p w:rsidR="004B23C9" w:rsidRPr="000F2EF3" w:rsidRDefault="004B23C9" w:rsidP="005D2297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  <w:p w:rsidR="00FB41B5" w:rsidRPr="000F2EF3" w:rsidRDefault="00FB41B5" w:rsidP="005D2297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</w:tc>
      </w:tr>
    </w:tbl>
    <w:p w:rsidR="002C5911" w:rsidRPr="00B65FF0" w:rsidRDefault="002C5911" w:rsidP="00B65FF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7C6C78" w:rsidRPr="004F240F" w:rsidRDefault="004F240F" w:rsidP="004F240F">
      <w:pPr>
        <w:pStyle w:val="ListeParagraf"/>
        <w:numPr>
          <w:ilvl w:val="0"/>
          <w:numId w:val="3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  <w:r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 </w:t>
      </w:r>
      <w:r w:rsidR="000B0D53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Proje Kapsamında </w:t>
      </w:r>
      <w:r w:rsidR="00A801D5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Ulaşılmak </w:t>
      </w:r>
      <w:r w:rsidR="000B0D53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İ</w:t>
      </w:r>
      <w:r w:rsidR="00A801D5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stenen </w:t>
      </w:r>
      <w:r w:rsidR="000B0D53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H</w:t>
      </w:r>
      <w:r w:rsidR="003A1EBB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edefler ve </w:t>
      </w:r>
      <w:r w:rsidR="000B0D53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B</w:t>
      </w:r>
      <w:r w:rsidR="003A1EBB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eklen</w:t>
      </w:r>
      <w:r w:rsidR="00EB3C87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il</w:t>
      </w:r>
      <w:r w:rsidR="003A1EBB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en </w:t>
      </w:r>
      <w:r w:rsidR="00EB3C87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Ç</w:t>
      </w:r>
      <w:r w:rsidR="003A1EBB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ıktılar ile </w:t>
      </w:r>
      <w:r w:rsidR="00EB3C87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P</w:t>
      </w:r>
      <w:proofErr w:type="spellStart"/>
      <w:r w:rsidR="003A1EBB" w:rsidRPr="004F240F">
        <w:rPr>
          <w:rFonts w:ascii="Times New Roman" w:hAnsi="Times New Roman"/>
          <w:b/>
        </w:rPr>
        <w:t>rojenin</w:t>
      </w:r>
      <w:proofErr w:type="spellEnd"/>
      <w:r w:rsidR="003A1EBB" w:rsidRPr="004F240F">
        <w:rPr>
          <w:rFonts w:ascii="Times New Roman" w:hAnsi="Times New Roman"/>
          <w:b/>
        </w:rPr>
        <w:t xml:space="preserve"> </w:t>
      </w:r>
      <w:proofErr w:type="spellStart"/>
      <w:r w:rsidR="00EB3C87" w:rsidRPr="004F240F">
        <w:rPr>
          <w:rFonts w:ascii="Times New Roman" w:hAnsi="Times New Roman"/>
          <w:b/>
        </w:rPr>
        <w:t>Ü</w:t>
      </w:r>
      <w:r w:rsidR="003A1EBB" w:rsidRPr="004F240F">
        <w:rPr>
          <w:rFonts w:ascii="Times New Roman" w:hAnsi="Times New Roman"/>
          <w:b/>
        </w:rPr>
        <w:t>niversitenin</w:t>
      </w:r>
      <w:proofErr w:type="spellEnd"/>
      <w:r w:rsidR="003A1EBB" w:rsidRPr="004F240F">
        <w:rPr>
          <w:rFonts w:ascii="Times New Roman" w:hAnsi="Times New Roman"/>
          <w:b/>
        </w:rPr>
        <w:t xml:space="preserve"> </w:t>
      </w:r>
      <w:proofErr w:type="spellStart"/>
      <w:r w:rsidR="00EB3C87" w:rsidRPr="004F240F">
        <w:rPr>
          <w:rFonts w:ascii="Times New Roman" w:hAnsi="Times New Roman"/>
          <w:b/>
        </w:rPr>
        <w:t>Stratejik</w:t>
      </w:r>
      <w:proofErr w:type="spellEnd"/>
      <w:r w:rsidR="00EB3C87" w:rsidRPr="004F240F">
        <w:rPr>
          <w:rFonts w:ascii="Times New Roman" w:hAnsi="Times New Roman"/>
          <w:b/>
        </w:rPr>
        <w:t xml:space="preserve"> </w:t>
      </w:r>
      <w:proofErr w:type="spellStart"/>
      <w:r w:rsidR="00EB3C87" w:rsidRPr="004F240F">
        <w:rPr>
          <w:rFonts w:ascii="Times New Roman" w:hAnsi="Times New Roman"/>
          <w:b/>
        </w:rPr>
        <w:t>Hedefleri</w:t>
      </w:r>
      <w:proofErr w:type="spellEnd"/>
      <w:r w:rsidR="00EB3C87" w:rsidRPr="004F240F">
        <w:rPr>
          <w:rFonts w:ascii="Times New Roman" w:hAnsi="Times New Roman"/>
          <w:b/>
        </w:rPr>
        <w:t xml:space="preserve"> </w:t>
      </w:r>
      <w:proofErr w:type="spellStart"/>
      <w:r w:rsidR="00EB3C87" w:rsidRPr="004F240F">
        <w:rPr>
          <w:rFonts w:ascii="Times New Roman" w:hAnsi="Times New Roman"/>
          <w:b/>
        </w:rPr>
        <w:t>ve</w:t>
      </w:r>
      <w:proofErr w:type="spellEnd"/>
      <w:r w:rsidR="00EB3C87" w:rsidRPr="004F240F">
        <w:rPr>
          <w:rFonts w:ascii="Times New Roman" w:hAnsi="Times New Roman"/>
          <w:b/>
        </w:rPr>
        <w:t xml:space="preserve"> </w:t>
      </w:r>
      <w:proofErr w:type="spellStart"/>
      <w:r w:rsidR="00EB3C87" w:rsidRPr="004F240F">
        <w:rPr>
          <w:rFonts w:ascii="Times New Roman" w:hAnsi="Times New Roman"/>
          <w:b/>
        </w:rPr>
        <w:t>U</w:t>
      </w:r>
      <w:r w:rsidR="003A1EBB" w:rsidRPr="004F240F">
        <w:rPr>
          <w:rFonts w:ascii="Times New Roman" w:hAnsi="Times New Roman"/>
          <w:b/>
        </w:rPr>
        <w:t>luslararasılaşması</w:t>
      </w:r>
      <w:proofErr w:type="spellEnd"/>
      <w:r w:rsidR="003A1EBB" w:rsidRPr="004F240F">
        <w:rPr>
          <w:rFonts w:ascii="Times New Roman" w:hAnsi="Times New Roman"/>
          <w:b/>
        </w:rPr>
        <w:t xml:space="preserve"> </w:t>
      </w:r>
      <w:proofErr w:type="spellStart"/>
      <w:r w:rsidR="00EB3C87" w:rsidRPr="004F240F">
        <w:rPr>
          <w:rFonts w:ascii="Times New Roman" w:hAnsi="Times New Roman"/>
          <w:b/>
        </w:rPr>
        <w:t>S</w:t>
      </w:r>
      <w:r w:rsidR="003A1EBB" w:rsidRPr="004F240F">
        <w:rPr>
          <w:rFonts w:ascii="Times New Roman" w:hAnsi="Times New Roman"/>
          <w:b/>
        </w:rPr>
        <w:t>üreçlerine</w:t>
      </w:r>
      <w:proofErr w:type="spellEnd"/>
      <w:r w:rsidR="003A1EBB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 </w:t>
      </w:r>
      <w:r w:rsidR="00EB3C87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N</w:t>
      </w:r>
      <w:r w:rsidR="00482F91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e</w:t>
      </w:r>
      <w:r w:rsidR="00D320EA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 </w:t>
      </w:r>
      <w:r w:rsidR="00EB3C87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G</w:t>
      </w:r>
      <w:r w:rsidR="00482F91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ibi </w:t>
      </w:r>
      <w:r w:rsidR="00EB3C87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K</w:t>
      </w:r>
      <w:r w:rsidR="00482F91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atkılarda </w:t>
      </w:r>
      <w:r w:rsidR="00EB3C87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B</w:t>
      </w:r>
      <w:r w:rsidR="00A801D5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ulunabileceği </w:t>
      </w:r>
    </w:p>
    <w:p w:rsidR="008A426F" w:rsidRDefault="008A426F" w:rsidP="007C6C7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Style w:val="TabloKlavuzu"/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4F240F" w:rsidTr="004F240F">
        <w:tc>
          <w:tcPr>
            <w:tcW w:w="10207" w:type="dxa"/>
          </w:tcPr>
          <w:p w:rsidR="004F240F" w:rsidRDefault="004F240F" w:rsidP="007C6C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  <w:p w:rsidR="004F240F" w:rsidRDefault="004F240F" w:rsidP="007C6C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  <w:p w:rsidR="004F240F" w:rsidRDefault="004F240F" w:rsidP="007C6C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  <w:p w:rsidR="004F240F" w:rsidRDefault="004F240F" w:rsidP="007C6C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  <w:p w:rsidR="004F240F" w:rsidRDefault="004F240F" w:rsidP="007C6C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  <w:p w:rsidR="004F240F" w:rsidRDefault="004F240F" w:rsidP="007C6C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  <w:p w:rsidR="004F240F" w:rsidRDefault="004F240F" w:rsidP="007C6C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</w:tc>
      </w:tr>
    </w:tbl>
    <w:p w:rsidR="004F240F" w:rsidRPr="000F2EF3" w:rsidRDefault="004F240F" w:rsidP="007C6C7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1664A0" w:rsidRPr="000F2EF3" w:rsidRDefault="001664A0" w:rsidP="00A801D5">
      <w:pPr>
        <w:pStyle w:val="ListeParagraf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pPr w:leftFromText="141" w:rightFromText="141" w:vertAnchor="text" w:horzAnchor="margin" w:tblpXSpec="center" w:tblpY="-26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1664A0" w:rsidRPr="000F2EF3" w:rsidTr="001664A0">
        <w:trPr>
          <w:jc w:val="center"/>
        </w:trPr>
        <w:tc>
          <w:tcPr>
            <w:tcW w:w="10065" w:type="dxa"/>
            <w:shd w:val="clear" w:color="auto" w:fill="D9D9D9"/>
          </w:tcPr>
          <w:p w:rsidR="00E17791" w:rsidRPr="000F2EF3" w:rsidRDefault="00E17791" w:rsidP="00E17791">
            <w:pPr>
              <w:pStyle w:val="ListeParagra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E17791" w:rsidRPr="00791D87" w:rsidRDefault="001664A0" w:rsidP="00791D8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lang w:val="tr-TR"/>
              </w:rPr>
            </w:pPr>
            <w:r w:rsidRPr="00791D87">
              <w:rPr>
                <w:rFonts w:ascii="Times New Roman" w:hAnsi="Times New Roman"/>
                <w:b/>
                <w:lang w:val="tr-TR"/>
              </w:rPr>
              <w:t>PROJE</w:t>
            </w:r>
            <w:r w:rsidR="001818DC" w:rsidRPr="00791D87">
              <w:rPr>
                <w:rFonts w:ascii="Times New Roman" w:hAnsi="Times New Roman"/>
                <w:b/>
                <w:lang w:val="tr-TR"/>
              </w:rPr>
              <w:t xml:space="preserve"> YAPISI VE YÖNETİMİ</w:t>
            </w:r>
          </w:p>
          <w:p w:rsidR="00E17791" w:rsidRPr="000F2EF3" w:rsidRDefault="00E17791" w:rsidP="00374DDB">
            <w:pPr>
              <w:pStyle w:val="ListeParagraf"/>
              <w:spacing w:after="0" w:line="240" w:lineRule="auto"/>
              <w:ind w:left="360"/>
              <w:contextualSpacing w:val="0"/>
              <w:jc w:val="both"/>
              <w:rPr>
                <w:rFonts w:ascii="Times New Roman" w:hAnsi="Times New Roman"/>
                <w:b/>
                <w:lang w:val="tr-TR"/>
              </w:rPr>
            </w:pPr>
          </w:p>
        </w:tc>
      </w:tr>
    </w:tbl>
    <w:p w:rsidR="00A801D5" w:rsidRPr="00693A7E" w:rsidRDefault="00A801D5" w:rsidP="00693A7E">
      <w:pPr>
        <w:pStyle w:val="ListeParagraf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  <w:r w:rsidRPr="00693A7E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Proje </w:t>
      </w:r>
      <w:r w:rsidR="00552040" w:rsidRPr="00693A7E">
        <w:rPr>
          <w:rFonts w:ascii="Times New Roman" w:eastAsia="Times New Roman" w:hAnsi="Times New Roman"/>
          <w:b/>
          <w:bCs/>
          <w:color w:val="000000"/>
          <w:lang w:val="tr-TR" w:eastAsia="ar-SA"/>
        </w:rPr>
        <w:t>E</w:t>
      </w:r>
      <w:r w:rsidRPr="00693A7E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kibinin </w:t>
      </w:r>
      <w:r w:rsidR="00552040" w:rsidRPr="00693A7E">
        <w:rPr>
          <w:rFonts w:ascii="Times New Roman" w:eastAsia="Times New Roman" w:hAnsi="Times New Roman"/>
          <w:b/>
          <w:bCs/>
          <w:color w:val="000000"/>
          <w:lang w:val="tr-TR" w:eastAsia="ar-SA"/>
        </w:rPr>
        <w:t>Y</w:t>
      </w:r>
      <w:r w:rsidRPr="00693A7E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apısı (hangi disiplinlerden, hangi sayıda </w:t>
      </w:r>
      <w:r w:rsidR="007C6C78" w:rsidRPr="00693A7E">
        <w:rPr>
          <w:rFonts w:ascii="Times New Roman" w:eastAsia="Times New Roman" w:hAnsi="Times New Roman"/>
          <w:b/>
          <w:bCs/>
          <w:color w:val="000000"/>
          <w:lang w:val="tr-TR" w:eastAsia="ar-SA"/>
        </w:rPr>
        <w:t>öğrenci ve öğretim elemanının</w:t>
      </w:r>
      <w:r w:rsidRPr="00693A7E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 projede yer alacağı)</w:t>
      </w:r>
    </w:p>
    <w:p w:rsidR="008143BA" w:rsidRPr="000F2EF3" w:rsidRDefault="008143BA" w:rsidP="008143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9"/>
        <w:gridCol w:w="6561"/>
      </w:tblGrid>
      <w:tr w:rsidR="008143BA" w:rsidRPr="000F2EF3" w:rsidTr="000F2EF3">
        <w:tc>
          <w:tcPr>
            <w:tcW w:w="3019" w:type="dxa"/>
          </w:tcPr>
          <w:p w:rsidR="008143BA" w:rsidRPr="000F2EF3" w:rsidRDefault="008143BA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Unvan/Ad/</w:t>
            </w:r>
            <w:proofErr w:type="spellStart"/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Soyad</w:t>
            </w:r>
            <w:proofErr w:type="spellEnd"/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</w:p>
          <w:p w:rsidR="008143BA" w:rsidRPr="000F2EF3" w:rsidRDefault="008143BA" w:rsidP="005D2297">
            <w:pPr>
              <w:pStyle w:val="WW-NormalWeb1"/>
              <w:tabs>
                <w:tab w:val="left" w:pos="2803"/>
              </w:tabs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6561" w:type="dxa"/>
          </w:tcPr>
          <w:p w:rsidR="008143BA" w:rsidRPr="000F2EF3" w:rsidRDefault="008143BA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Fakülte/Bölüm</w:t>
            </w:r>
          </w:p>
        </w:tc>
      </w:tr>
      <w:tr w:rsidR="008143BA" w:rsidRPr="000F2EF3" w:rsidTr="000F2EF3">
        <w:tc>
          <w:tcPr>
            <w:tcW w:w="3019" w:type="dxa"/>
          </w:tcPr>
          <w:p w:rsidR="008143BA" w:rsidRPr="000F2EF3" w:rsidRDefault="008143BA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  <w:p w:rsidR="00553CC6" w:rsidRPr="000F2EF3" w:rsidRDefault="00553CC6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8143BA" w:rsidRPr="000F2EF3" w:rsidRDefault="008143BA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143BA" w:rsidRPr="000F2EF3" w:rsidTr="000F2EF3">
        <w:tc>
          <w:tcPr>
            <w:tcW w:w="3019" w:type="dxa"/>
          </w:tcPr>
          <w:p w:rsidR="008143BA" w:rsidRPr="000F2EF3" w:rsidRDefault="008143BA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  <w:p w:rsidR="00553CC6" w:rsidRPr="000F2EF3" w:rsidRDefault="00553CC6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8143BA" w:rsidRPr="000F2EF3" w:rsidRDefault="008143BA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143BA" w:rsidRPr="000F2EF3" w:rsidTr="000F2EF3">
        <w:tc>
          <w:tcPr>
            <w:tcW w:w="3019" w:type="dxa"/>
          </w:tcPr>
          <w:p w:rsidR="008143BA" w:rsidRPr="000F2EF3" w:rsidRDefault="008143BA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  <w:p w:rsidR="00553CC6" w:rsidRPr="000F2EF3" w:rsidRDefault="00553CC6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8143BA" w:rsidRPr="000F2EF3" w:rsidRDefault="008143BA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:rsidTr="000F2EF3">
        <w:tc>
          <w:tcPr>
            <w:tcW w:w="3019" w:type="dxa"/>
          </w:tcPr>
          <w:p w:rsidR="000F2EF3" w:rsidRDefault="000F2EF3" w:rsidP="000F2EF3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4.</w:t>
            </w:r>
          </w:p>
          <w:p w:rsidR="000F2EF3" w:rsidRPr="000F2EF3" w:rsidRDefault="000F2EF3" w:rsidP="000F2EF3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8143BA" w:rsidRPr="000F2EF3" w:rsidRDefault="008143BA" w:rsidP="008143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3A1EBB" w:rsidRPr="000F2EF3" w:rsidRDefault="003A1EBB" w:rsidP="008143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552040" w:rsidRDefault="00552040" w:rsidP="00552040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  <w:r w:rsidRPr="00552040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Proje Kapsamında </w:t>
      </w:r>
      <w:r w:rsidR="000F2EF3" w:rsidRPr="00552040">
        <w:rPr>
          <w:rFonts w:ascii="Times New Roman" w:eastAsia="Times New Roman" w:hAnsi="Times New Roman"/>
          <w:b/>
          <w:bCs/>
          <w:color w:val="000000"/>
          <w:lang w:val="tr-TR" w:eastAsia="ar-SA"/>
        </w:rPr>
        <w:t>Gele</w:t>
      </w:r>
      <w:r w:rsidRPr="00552040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cek </w:t>
      </w:r>
      <w:r w:rsidR="003A1EBB" w:rsidRPr="00552040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Öğretim Elemanlarının </w:t>
      </w:r>
      <w:r w:rsidRPr="00552040">
        <w:rPr>
          <w:rFonts w:ascii="Times New Roman" w:eastAsia="Times New Roman" w:hAnsi="Times New Roman"/>
          <w:b/>
          <w:bCs/>
          <w:color w:val="000000"/>
          <w:lang w:val="tr-TR" w:eastAsia="ar-SA"/>
        </w:rPr>
        <w:t>Kurumun</w:t>
      </w:r>
      <w:r w:rsidR="00693A7E">
        <w:rPr>
          <w:rFonts w:ascii="Times New Roman" w:eastAsia="Times New Roman" w:hAnsi="Times New Roman"/>
          <w:b/>
          <w:bCs/>
          <w:color w:val="000000"/>
          <w:lang w:val="tr-TR" w:eastAsia="ar-SA"/>
        </w:rPr>
        <w:t>uz</w:t>
      </w:r>
      <w:r w:rsidRPr="00552040">
        <w:rPr>
          <w:rFonts w:ascii="Times New Roman" w:eastAsia="Times New Roman" w:hAnsi="Times New Roman"/>
          <w:b/>
          <w:bCs/>
          <w:color w:val="000000"/>
          <w:lang w:val="tr-TR" w:eastAsia="ar-SA"/>
        </w:rPr>
        <w:t>da Geçireceği Sürede Gerçekleştirilece</w:t>
      </w:r>
      <w:r w:rsidR="0013514B">
        <w:rPr>
          <w:rFonts w:ascii="Times New Roman" w:eastAsia="Times New Roman" w:hAnsi="Times New Roman"/>
          <w:b/>
          <w:bCs/>
          <w:color w:val="000000"/>
          <w:lang w:val="tr-TR" w:eastAsia="ar-SA"/>
        </w:rPr>
        <w:t>ği</w:t>
      </w:r>
      <w:r w:rsidRPr="00552040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 Faaliyetler</w:t>
      </w:r>
      <w:r w:rsidR="0013514B">
        <w:rPr>
          <w:rFonts w:ascii="Times New Roman" w:eastAsia="Times New Roman" w:hAnsi="Times New Roman"/>
          <w:b/>
          <w:bCs/>
          <w:color w:val="000000"/>
          <w:lang w:val="tr-TR" w:eastAsia="ar-SA"/>
        </w:rPr>
        <w:t>i</w:t>
      </w:r>
    </w:p>
    <w:p w:rsidR="00552040" w:rsidRPr="00552040" w:rsidRDefault="00552040" w:rsidP="00552040">
      <w:pPr>
        <w:pStyle w:val="ListeParagra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9"/>
        <w:gridCol w:w="6561"/>
      </w:tblGrid>
      <w:tr w:rsidR="003A1EBB" w:rsidRPr="000F2EF3" w:rsidTr="000F2EF3">
        <w:tc>
          <w:tcPr>
            <w:tcW w:w="3019" w:type="dxa"/>
          </w:tcPr>
          <w:p w:rsidR="003A1EBB" w:rsidRPr="000F2EF3" w:rsidRDefault="003A1EBB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Unvan/Ad/</w:t>
            </w:r>
            <w:proofErr w:type="spellStart"/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Soyad</w:t>
            </w:r>
            <w:proofErr w:type="spellEnd"/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</w:p>
          <w:p w:rsidR="003A1EBB" w:rsidRPr="000F2EF3" w:rsidRDefault="003A1EBB" w:rsidP="001D474C">
            <w:pPr>
              <w:pStyle w:val="WW-NormalWeb1"/>
              <w:tabs>
                <w:tab w:val="left" w:pos="2803"/>
              </w:tabs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6561" w:type="dxa"/>
          </w:tcPr>
          <w:p w:rsidR="003A1EBB" w:rsidRPr="000F2EF3" w:rsidRDefault="00791D87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Faaliyet Alanı (Ders,</w:t>
            </w:r>
            <w:r w:rsidR="00C62879">
              <w:rPr>
                <w:b/>
                <w:bCs/>
                <w:color w:val="000000" w:themeColor="text1"/>
                <w:sz w:val="20"/>
                <w:szCs w:val="20"/>
              </w:rPr>
              <w:t xml:space="preserve"> Seminer/Konferans Verme, vb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3A1EBB" w:rsidRPr="000F2EF3" w:rsidTr="000F2EF3">
        <w:tc>
          <w:tcPr>
            <w:tcW w:w="3019" w:type="dxa"/>
          </w:tcPr>
          <w:p w:rsidR="003A1EBB" w:rsidRPr="000F2EF3" w:rsidRDefault="003A1EBB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  <w:p w:rsidR="003A1EBB" w:rsidRPr="000F2EF3" w:rsidRDefault="003A1EBB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3A1EBB" w:rsidRPr="000F2EF3" w:rsidRDefault="003A1EBB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3A1EBB" w:rsidRPr="000F2EF3" w:rsidTr="000F2EF3">
        <w:tc>
          <w:tcPr>
            <w:tcW w:w="3019" w:type="dxa"/>
          </w:tcPr>
          <w:p w:rsidR="003A1EBB" w:rsidRPr="000F2EF3" w:rsidRDefault="003A1EBB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  <w:p w:rsidR="003A1EBB" w:rsidRPr="000F2EF3" w:rsidRDefault="003A1EBB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3A1EBB" w:rsidRPr="000F2EF3" w:rsidRDefault="003A1EBB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3A1EBB" w:rsidRPr="000F2EF3" w:rsidTr="000F2EF3">
        <w:tc>
          <w:tcPr>
            <w:tcW w:w="3019" w:type="dxa"/>
          </w:tcPr>
          <w:p w:rsidR="003A1EBB" w:rsidRPr="000F2EF3" w:rsidRDefault="003A1EBB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  <w:p w:rsidR="003A1EBB" w:rsidRPr="000F2EF3" w:rsidRDefault="003A1EBB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3A1EBB" w:rsidRPr="000F2EF3" w:rsidRDefault="003A1EBB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:rsidTr="000F2EF3">
        <w:tc>
          <w:tcPr>
            <w:tcW w:w="3019" w:type="dxa"/>
          </w:tcPr>
          <w:p w:rsid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3A1EBB" w:rsidRDefault="003A1EBB" w:rsidP="008143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B65FF0" w:rsidRDefault="00B65FF0" w:rsidP="008143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B65FF0" w:rsidRPr="000F2EF3" w:rsidRDefault="00B65FF0" w:rsidP="008143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E062B0" w:rsidRDefault="00C62879" w:rsidP="00C62879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  <w:r w:rsidRPr="00C62879">
        <w:rPr>
          <w:rFonts w:ascii="Times New Roman" w:eastAsia="Times New Roman" w:hAnsi="Times New Roman"/>
          <w:b/>
          <w:bCs/>
          <w:color w:val="000000"/>
          <w:lang w:val="tr-TR" w:eastAsia="ar-SA"/>
        </w:rPr>
        <w:t>Proje Kapsamında Gi</w:t>
      </w:r>
      <w:r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decek Öğretim Elemanlarının, Gidilecek Kurumda </w:t>
      </w:r>
      <w:r w:rsidR="00693A7E" w:rsidRPr="00552040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Geçireceği Sürede </w:t>
      </w:r>
      <w:r>
        <w:rPr>
          <w:rFonts w:ascii="Times New Roman" w:eastAsia="Times New Roman" w:hAnsi="Times New Roman"/>
          <w:b/>
          <w:bCs/>
          <w:color w:val="000000"/>
          <w:lang w:val="tr-TR" w:eastAsia="ar-SA"/>
        </w:rPr>
        <w:t>Gerçekleştireceği</w:t>
      </w:r>
      <w:r w:rsidRPr="00C62879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 Faaliyetler</w:t>
      </w:r>
      <w:r w:rsidR="00693A7E">
        <w:rPr>
          <w:rFonts w:ascii="Times New Roman" w:eastAsia="Times New Roman" w:hAnsi="Times New Roman"/>
          <w:b/>
          <w:bCs/>
          <w:color w:val="000000"/>
          <w:lang w:val="tr-TR" w:eastAsia="ar-SA"/>
        </w:rPr>
        <w:t>i</w:t>
      </w:r>
    </w:p>
    <w:p w:rsidR="00C62879" w:rsidRPr="00C62879" w:rsidRDefault="00C62879" w:rsidP="00C62879">
      <w:pPr>
        <w:pStyle w:val="ListeParagra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9"/>
        <w:gridCol w:w="6561"/>
      </w:tblGrid>
      <w:tr w:rsidR="000F2EF3" w:rsidRPr="000F2EF3" w:rsidTr="000F2EF3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Unvan/Ad/</w:t>
            </w:r>
            <w:proofErr w:type="spellStart"/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Soyad</w:t>
            </w:r>
            <w:proofErr w:type="spellEnd"/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</w:p>
          <w:p w:rsidR="000F2EF3" w:rsidRPr="000F2EF3" w:rsidRDefault="000F2EF3" w:rsidP="001D474C">
            <w:pPr>
              <w:pStyle w:val="WW-NormalWeb1"/>
              <w:tabs>
                <w:tab w:val="left" w:pos="2803"/>
              </w:tabs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6561" w:type="dxa"/>
          </w:tcPr>
          <w:p w:rsidR="000F2EF3" w:rsidRPr="000F2EF3" w:rsidRDefault="00C62879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Faaliyet Alanı (Ders, Seminer/Konferans Verme, vb)</w:t>
            </w:r>
          </w:p>
        </w:tc>
      </w:tr>
      <w:tr w:rsidR="000F2EF3" w:rsidRPr="000F2EF3" w:rsidTr="000F2EF3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:rsidTr="000F2EF3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:rsidTr="000F2EF3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:rsidTr="000F2EF3">
        <w:tc>
          <w:tcPr>
            <w:tcW w:w="3019" w:type="dxa"/>
          </w:tcPr>
          <w:p w:rsid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0F2EF3" w:rsidRPr="00B65FF0" w:rsidRDefault="000F2EF3" w:rsidP="00B65FF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0F2EF3" w:rsidRPr="000F2EF3" w:rsidRDefault="000F2EF3" w:rsidP="000F2EF3">
      <w:pPr>
        <w:pStyle w:val="ListeParagra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0F2EF3" w:rsidRDefault="00C62879" w:rsidP="00440BEA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  <w:r w:rsidRPr="00C62879">
        <w:rPr>
          <w:rFonts w:ascii="Times New Roman" w:eastAsia="Times New Roman" w:hAnsi="Times New Roman"/>
          <w:b/>
          <w:bCs/>
          <w:color w:val="000000"/>
          <w:lang w:val="tr-TR" w:eastAsia="ar-SA"/>
        </w:rPr>
        <w:lastRenderedPageBreak/>
        <w:t xml:space="preserve">Gelen Öğrencilerin Katılacağı Faaliyetler     </w:t>
      </w:r>
    </w:p>
    <w:p w:rsidR="004C4621" w:rsidRDefault="004C4621" w:rsidP="004C4621">
      <w:pPr>
        <w:pStyle w:val="ListeParagra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C62879" w:rsidRPr="00C62879" w:rsidRDefault="00C62879" w:rsidP="00C62879">
      <w:pPr>
        <w:pStyle w:val="ListeParagra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9"/>
        <w:gridCol w:w="6561"/>
      </w:tblGrid>
      <w:tr w:rsidR="000F2EF3" w:rsidRPr="000F2EF3" w:rsidTr="001D474C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Ad/</w:t>
            </w:r>
            <w:proofErr w:type="spellStart"/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Soyad</w:t>
            </w:r>
            <w:proofErr w:type="spellEnd"/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C62879">
              <w:rPr>
                <w:b/>
                <w:bCs/>
                <w:color w:val="000000" w:themeColor="text1"/>
                <w:sz w:val="20"/>
                <w:szCs w:val="20"/>
              </w:rPr>
              <w:t>Öğrenim Düzeyi</w:t>
            </w:r>
          </w:p>
          <w:p w:rsidR="000F2EF3" w:rsidRPr="000F2EF3" w:rsidRDefault="000F2EF3" w:rsidP="001D474C">
            <w:pPr>
              <w:pStyle w:val="WW-NormalWeb1"/>
              <w:tabs>
                <w:tab w:val="left" w:pos="2803"/>
              </w:tabs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6561" w:type="dxa"/>
          </w:tcPr>
          <w:p w:rsidR="00693273" w:rsidRDefault="00C62879" w:rsidP="00C62879">
            <w:pPr>
              <w:pStyle w:val="WW-NormalWeb1"/>
              <w:spacing w:before="0" w:after="0"/>
              <w:jc w:val="center"/>
              <w:rPr>
                <w:ins w:id="0" w:author="hasan.mandal" w:date="2016-03-21T13:35:00Z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Gerçekleştirilecek Faaliyetler </w:t>
            </w:r>
          </w:p>
          <w:p w:rsidR="000F2EF3" w:rsidRPr="000F2EF3" w:rsidRDefault="00C62879" w:rsidP="00C62879">
            <w:pPr>
              <w:pStyle w:val="WW-NormalWeb1"/>
              <w:spacing w:before="0"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(Ders, </w:t>
            </w:r>
            <w:r w:rsidR="0013514B" w:rsidRPr="0013514B">
              <w:rPr>
                <w:b/>
                <w:bCs/>
                <w:color w:val="000000" w:themeColor="text1"/>
                <w:sz w:val="20"/>
                <w:szCs w:val="20"/>
              </w:rPr>
              <w:t>Laboratuvar /Atölye/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Seminer/Konferans Katılım,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vb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0F2EF3" w:rsidRPr="000F2EF3" w:rsidTr="001D474C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:rsidTr="001D474C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:rsidTr="001D474C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:rsidTr="001D474C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4.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0F2EF3" w:rsidRDefault="000F2EF3" w:rsidP="000F2E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C62879" w:rsidRDefault="00C62879" w:rsidP="000F2E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4C4621" w:rsidRDefault="004C4621" w:rsidP="000F2E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C62879" w:rsidRDefault="00C62879" w:rsidP="00C62879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  <w:r w:rsidRPr="00C62879">
        <w:rPr>
          <w:rFonts w:ascii="Times New Roman" w:eastAsia="Times New Roman" w:hAnsi="Times New Roman"/>
          <w:b/>
          <w:bCs/>
          <w:color w:val="000000"/>
          <w:lang w:val="tr-TR" w:eastAsia="ar-SA"/>
        </w:rPr>
        <w:t>G</w:t>
      </w:r>
      <w:r w:rsidR="004C4621">
        <w:rPr>
          <w:rFonts w:ascii="Times New Roman" w:eastAsia="Times New Roman" w:hAnsi="Times New Roman"/>
          <w:b/>
          <w:bCs/>
          <w:color w:val="000000"/>
          <w:lang w:val="tr-TR" w:eastAsia="ar-SA"/>
        </w:rPr>
        <w:t>ide</w:t>
      </w:r>
      <w:r w:rsidRPr="00C62879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n Öğrencilerin Katılacağı Faaliyetler     </w:t>
      </w:r>
    </w:p>
    <w:p w:rsidR="004C4621" w:rsidRPr="004C4621" w:rsidRDefault="004C4621" w:rsidP="004C4621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0F2EF3" w:rsidRPr="000F2EF3" w:rsidRDefault="000F2EF3" w:rsidP="000F2E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9"/>
        <w:gridCol w:w="6561"/>
      </w:tblGrid>
      <w:tr w:rsidR="000F2EF3" w:rsidRPr="000F2EF3" w:rsidTr="001D474C">
        <w:tc>
          <w:tcPr>
            <w:tcW w:w="3019" w:type="dxa"/>
          </w:tcPr>
          <w:p w:rsidR="00C62879" w:rsidRPr="000F2EF3" w:rsidRDefault="00C62879" w:rsidP="00C62879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Ad/</w:t>
            </w:r>
            <w:proofErr w:type="spellStart"/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Soyad</w:t>
            </w:r>
            <w:proofErr w:type="spellEnd"/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Öğrenim Düzeyi</w:t>
            </w:r>
          </w:p>
          <w:p w:rsidR="000F2EF3" w:rsidRPr="000F2EF3" w:rsidRDefault="000F2EF3" w:rsidP="001D474C">
            <w:pPr>
              <w:pStyle w:val="WW-NormalWeb1"/>
              <w:tabs>
                <w:tab w:val="left" w:pos="2803"/>
              </w:tabs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693273" w:rsidRDefault="004C4621" w:rsidP="001D474C">
            <w:pPr>
              <w:pStyle w:val="WW-NormalWeb1"/>
              <w:spacing w:before="0" w:after="0"/>
              <w:jc w:val="center"/>
              <w:rPr>
                <w:ins w:id="1" w:author="hasan.mandal" w:date="2016-03-21T13:35:00Z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Gerçekleştirilecek Faaliyetler </w:t>
            </w:r>
          </w:p>
          <w:p w:rsidR="000F2EF3" w:rsidRPr="000F2EF3" w:rsidRDefault="004C4621" w:rsidP="0013514B">
            <w:pPr>
              <w:pStyle w:val="WW-NormalWeb1"/>
              <w:spacing w:before="0"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(Ders, </w:t>
            </w:r>
            <w:r w:rsidR="0013514B" w:rsidRPr="0013514B">
              <w:rPr>
                <w:b/>
                <w:bCs/>
                <w:color w:val="000000" w:themeColor="text1"/>
                <w:sz w:val="20"/>
                <w:szCs w:val="20"/>
              </w:rPr>
              <w:t>Laboratu</w:t>
            </w:r>
            <w:r w:rsidR="0013514B">
              <w:rPr>
                <w:b/>
                <w:bCs/>
                <w:color w:val="000000" w:themeColor="text1"/>
                <w:sz w:val="20"/>
                <w:szCs w:val="20"/>
              </w:rPr>
              <w:t>v</w:t>
            </w:r>
            <w:r w:rsidR="0013514B" w:rsidRPr="0013514B">
              <w:rPr>
                <w:b/>
                <w:bCs/>
                <w:color w:val="000000" w:themeColor="text1"/>
                <w:sz w:val="20"/>
                <w:szCs w:val="20"/>
              </w:rPr>
              <w:t>ar/Atölye</w:t>
            </w:r>
            <w:ins w:id="2" w:author="hasan.mandal" w:date="2016-03-21T13:35:00Z">
              <w:r w:rsidR="00693273">
                <w:rPr>
                  <w:b/>
                  <w:bCs/>
                  <w:color w:val="000000" w:themeColor="text1"/>
                  <w:sz w:val="20"/>
                  <w:szCs w:val="20"/>
                </w:rPr>
                <w:t>/</w:t>
              </w:r>
            </w:ins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Seminer/Konferans Katılım,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vb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0F2EF3" w:rsidRPr="000F2EF3" w:rsidTr="001D474C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:rsidTr="001D474C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:rsidTr="001D474C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:rsidTr="001D474C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4.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3A1EBB" w:rsidRPr="000F2EF3" w:rsidRDefault="003A1EBB" w:rsidP="008143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DF37F9" w:rsidRPr="00DF37F9" w:rsidRDefault="00DF37F9" w:rsidP="00DF37F9">
      <w:pPr>
        <w:spacing w:after="0" w:line="240" w:lineRule="auto"/>
        <w:jc w:val="both"/>
        <w:rPr>
          <w:rFonts w:ascii="Times New Roman" w:hAnsi="Times New Roman"/>
          <w:b/>
          <w:lang w:val="tr-TR"/>
        </w:rPr>
      </w:pPr>
    </w:p>
    <w:p w:rsidR="00DF37F9" w:rsidRPr="00DF37F9" w:rsidRDefault="00DF37F9" w:rsidP="00DF37F9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lang w:val="tr-TR"/>
        </w:rPr>
      </w:pPr>
      <w:r w:rsidRPr="00DF37F9">
        <w:rPr>
          <w:rFonts w:ascii="Times New Roman" w:hAnsi="Times New Roman"/>
          <w:b/>
          <w:lang w:val="tr-TR"/>
        </w:rPr>
        <w:t xml:space="preserve">Hareketliliğe </w:t>
      </w:r>
      <w:r w:rsidR="0013514B">
        <w:rPr>
          <w:rFonts w:ascii="Times New Roman" w:hAnsi="Times New Roman"/>
          <w:b/>
          <w:lang w:val="tr-TR"/>
        </w:rPr>
        <w:t>K</w:t>
      </w:r>
      <w:r w:rsidRPr="00DF37F9">
        <w:rPr>
          <w:rFonts w:ascii="Times New Roman" w:hAnsi="Times New Roman"/>
          <w:b/>
          <w:lang w:val="tr-TR"/>
        </w:rPr>
        <w:t xml:space="preserve">atılan </w:t>
      </w:r>
      <w:r w:rsidR="0013514B">
        <w:rPr>
          <w:rFonts w:ascii="Times New Roman" w:hAnsi="Times New Roman"/>
          <w:b/>
          <w:lang w:val="tr-TR"/>
        </w:rPr>
        <w:t>Ö</w:t>
      </w:r>
      <w:r w:rsidRPr="00DF37F9">
        <w:rPr>
          <w:rFonts w:ascii="Times New Roman" w:hAnsi="Times New Roman"/>
          <w:b/>
          <w:lang w:val="tr-TR"/>
        </w:rPr>
        <w:t xml:space="preserve">ğrenci ve </w:t>
      </w:r>
      <w:r w:rsidR="0013514B">
        <w:rPr>
          <w:rFonts w:ascii="Times New Roman" w:hAnsi="Times New Roman"/>
          <w:b/>
          <w:lang w:val="tr-TR"/>
        </w:rPr>
        <w:t>Ö</w:t>
      </w:r>
      <w:r w:rsidRPr="00DF37F9">
        <w:rPr>
          <w:rFonts w:ascii="Times New Roman" w:hAnsi="Times New Roman"/>
          <w:b/>
          <w:lang w:val="tr-TR"/>
        </w:rPr>
        <w:t xml:space="preserve">ğretim </w:t>
      </w:r>
      <w:r w:rsidR="0013514B">
        <w:rPr>
          <w:rFonts w:ascii="Times New Roman" w:hAnsi="Times New Roman"/>
          <w:b/>
          <w:lang w:val="tr-TR"/>
        </w:rPr>
        <w:t>E</w:t>
      </w:r>
      <w:r w:rsidRPr="00DF37F9">
        <w:rPr>
          <w:rFonts w:ascii="Times New Roman" w:hAnsi="Times New Roman"/>
          <w:b/>
          <w:lang w:val="tr-TR"/>
        </w:rPr>
        <w:t xml:space="preserve">lemanlarının </w:t>
      </w:r>
      <w:r w:rsidR="00693A7E">
        <w:rPr>
          <w:rFonts w:ascii="Times New Roman" w:hAnsi="Times New Roman"/>
          <w:b/>
          <w:lang w:val="tr-TR"/>
        </w:rPr>
        <w:t>V</w:t>
      </w:r>
      <w:r w:rsidRPr="00DF37F9">
        <w:rPr>
          <w:rFonts w:ascii="Times New Roman" w:hAnsi="Times New Roman"/>
          <w:b/>
          <w:lang w:val="tr-TR"/>
        </w:rPr>
        <w:t xml:space="preserve">arsa </w:t>
      </w:r>
      <w:r w:rsidR="00693A7E">
        <w:rPr>
          <w:rFonts w:ascii="Times New Roman" w:hAnsi="Times New Roman"/>
          <w:b/>
          <w:lang w:val="tr-TR"/>
        </w:rPr>
        <w:t>D</w:t>
      </w:r>
      <w:r w:rsidRPr="00DF37F9">
        <w:rPr>
          <w:rFonts w:ascii="Times New Roman" w:hAnsi="Times New Roman"/>
          <w:b/>
          <w:lang w:val="tr-TR"/>
        </w:rPr>
        <w:t xml:space="preserve">iğer </w:t>
      </w:r>
      <w:r w:rsidR="0013514B">
        <w:rPr>
          <w:rFonts w:ascii="Times New Roman" w:hAnsi="Times New Roman"/>
          <w:b/>
          <w:lang w:val="tr-TR"/>
        </w:rPr>
        <w:t>Y</w:t>
      </w:r>
      <w:r w:rsidRPr="00DF37F9">
        <w:rPr>
          <w:rFonts w:ascii="Times New Roman" w:hAnsi="Times New Roman"/>
          <w:b/>
          <w:lang w:val="tr-TR"/>
        </w:rPr>
        <w:t xml:space="preserve">ükümlülükleri </w:t>
      </w:r>
    </w:p>
    <w:p w:rsidR="00DF37F9" w:rsidRPr="00DF37F9" w:rsidRDefault="00DF37F9" w:rsidP="00DF37F9">
      <w:pPr>
        <w:spacing w:after="0" w:line="240" w:lineRule="auto"/>
        <w:ind w:left="360"/>
        <w:jc w:val="both"/>
        <w:rPr>
          <w:rFonts w:ascii="Times New Roman" w:hAnsi="Times New Roman"/>
          <w:b/>
          <w:lang w:val="tr-TR"/>
        </w:rPr>
      </w:pPr>
      <w:r w:rsidRPr="00DF37F9">
        <w:rPr>
          <w:rFonts w:ascii="Times New Roman" w:hAnsi="Times New Roman"/>
          <w:b/>
          <w:lang w:val="tr-TR"/>
        </w:rPr>
        <w:t>(Projenin niteliğine göre; Raporlama, Anket, Yerinde İnceleme</w:t>
      </w:r>
      <w:r>
        <w:rPr>
          <w:rFonts w:ascii="Times New Roman" w:hAnsi="Times New Roman"/>
          <w:b/>
          <w:lang w:val="tr-TR"/>
        </w:rPr>
        <w:t>, Laboratuvar Çalışması, Araştırma</w:t>
      </w:r>
      <w:r w:rsidRPr="00DF37F9">
        <w:rPr>
          <w:rFonts w:ascii="Times New Roman" w:hAnsi="Times New Roman"/>
          <w:b/>
          <w:lang w:val="tr-TR"/>
        </w:rPr>
        <w:t>)</w:t>
      </w:r>
    </w:p>
    <w:p w:rsidR="00DF37F9" w:rsidRPr="00DF37F9" w:rsidRDefault="00DF37F9" w:rsidP="00DF37F9">
      <w:pPr>
        <w:spacing w:after="0" w:line="240" w:lineRule="auto"/>
        <w:jc w:val="both"/>
        <w:rPr>
          <w:rFonts w:ascii="Times New Roman" w:hAnsi="Times New Roman"/>
          <w:b/>
          <w:lang w:val="tr-TR"/>
        </w:rPr>
      </w:pPr>
    </w:p>
    <w:p w:rsidR="00DF37F9" w:rsidRPr="00DF37F9" w:rsidRDefault="00DF37F9" w:rsidP="00DF37F9">
      <w:pPr>
        <w:spacing w:after="0" w:line="240" w:lineRule="auto"/>
        <w:jc w:val="both"/>
        <w:rPr>
          <w:rFonts w:ascii="Times New Roman" w:hAnsi="Times New Roman"/>
          <w:b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80"/>
      </w:tblGrid>
      <w:tr w:rsidR="00DF37F9" w:rsidTr="00DF37F9">
        <w:tc>
          <w:tcPr>
            <w:tcW w:w="9580" w:type="dxa"/>
          </w:tcPr>
          <w:p w:rsidR="00DF37F9" w:rsidRDefault="00DF37F9" w:rsidP="00DF37F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DF37F9" w:rsidRDefault="00DF37F9" w:rsidP="00DF37F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DF37F9" w:rsidRDefault="00DF37F9" w:rsidP="00DF37F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DF37F9" w:rsidRDefault="00DF37F9" w:rsidP="00DF37F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DF37F9" w:rsidRDefault="00DF37F9" w:rsidP="00DF37F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DF37F9" w:rsidRDefault="00DF37F9" w:rsidP="00DF37F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DF37F9" w:rsidRDefault="00DF37F9" w:rsidP="00DF37F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DF37F9" w:rsidRDefault="00DF37F9" w:rsidP="00DF37F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DF37F9" w:rsidRDefault="00DF37F9" w:rsidP="00DF37F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</w:tc>
      </w:tr>
    </w:tbl>
    <w:p w:rsidR="00DF37F9" w:rsidRPr="00DF37F9" w:rsidRDefault="00DF37F9" w:rsidP="00DF37F9">
      <w:pPr>
        <w:spacing w:after="0" w:line="240" w:lineRule="auto"/>
        <w:jc w:val="both"/>
        <w:rPr>
          <w:rFonts w:ascii="Times New Roman" w:hAnsi="Times New Roman"/>
          <w:b/>
          <w:lang w:val="tr-TR"/>
        </w:rPr>
      </w:pPr>
    </w:p>
    <w:p w:rsidR="00DF37F9" w:rsidRDefault="00DF37F9" w:rsidP="00DF37F9">
      <w:pPr>
        <w:spacing w:after="0" w:line="240" w:lineRule="auto"/>
        <w:jc w:val="both"/>
        <w:rPr>
          <w:rFonts w:ascii="Times New Roman" w:hAnsi="Times New Roman"/>
          <w:b/>
          <w:lang w:val="tr-TR"/>
        </w:rPr>
      </w:pPr>
    </w:p>
    <w:p w:rsidR="00B65FF0" w:rsidRDefault="00B65FF0" w:rsidP="00DF37F9">
      <w:pPr>
        <w:spacing w:after="0" w:line="240" w:lineRule="auto"/>
        <w:jc w:val="both"/>
        <w:rPr>
          <w:rFonts w:ascii="Times New Roman" w:hAnsi="Times New Roman"/>
          <w:b/>
          <w:lang w:val="tr-TR"/>
        </w:rPr>
      </w:pPr>
    </w:p>
    <w:p w:rsidR="00B65FF0" w:rsidRDefault="00B65FF0" w:rsidP="00DF37F9">
      <w:pPr>
        <w:spacing w:after="0" w:line="240" w:lineRule="auto"/>
        <w:jc w:val="both"/>
        <w:rPr>
          <w:rFonts w:ascii="Times New Roman" w:hAnsi="Times New Roman"/>
          <w:b/>
          <w:lang w:val="tr-TR"/>
        </w:rPr>
      </w:pPr>
      <w:bookmarkStart w:id="3" w:name="_GoBack"/>
      <w:bookmarkEnd w:id="3"/>
    </w:p>
    <w:p w:rsidR="00B65FF0" w:rsidRPr="00DF37F9" w:rsidRDefault="00B65FF0" w:rsidP="00DF37F9">
      <w:pPr>
        <w:spacing w:after="0" w:line="240" w:lineRule="auto"/>
        <w:jc w:val="both"/>
        <w:rPr>
          <w:rFonts w:ascii="Times New Roman" w:hAnsi="Times New Roman"/>
          <w:b/>
          <w:lang w:val="tr-TR"/>
        </w:rPr>
      </w:pPr>
    </w:p>
    <w:p w:rsidR="004D425C" w:rsidRPr="000F2EF3" w:rsidRDefault="004D425C" w:rsidP="008C17CC">
      <w:pPr>
        <w:autoSpaceDE w:val="0"/>
        <w:autoSpaceDN w:val="0"/>
        <w:adjustRightInd w:val="0"/>
        <w:spacing w:after="0"/>
        <w:rPr>
          <w:rFonts w:ascii="Times New Roman" w:hAnsi="Times New Roman"/>
          <w:b/>
          <w:lang w:val="tr-TR"/>
        </w:rPr>
      </w:pPr>
    </w:p>
    <w:tbl>
      <w:tblPr>
        <w:tblpPr w:leftFromText="141" w:rightFromText="141" w:vertAnchor="text" w:horzAnchor="margin" w:tblpXSpec="center" w:tblpY="-26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3D788C" w:rsidRPr="000F2EF3" w:rsidTr="004D425C">
        <w:trPr>
          <w:trHeight w:val="562"/>
          <w:jc w:val="center"/>
        </w:trPr>
        <w:tc>
          <w:tcPr>
            <w:tcW w:w="10065" w:type="dxa"/>
            <w:shd w:val="clear" w:color="auto" w:fill="D9D9D9"/>
          </w:tcPr>
          <w:p w:rsidR="003D788C" w:rsidRPr="000F2EF3" w:rsidRDefault="003D788C" w:rsidP="003D788C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3D788C" w:rsidRPr="000F2EF3" w:rsidRDefault="00553CC6" w:rsidP="004D425C">
            <w:pPr>
              <w:pStyle w:val="WW-NormalWeb1"/>
              <w:spacing w:before="0" w:after="0"/>
              <w:ind w:right="535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sz w:val="20"/>
                <w:szCs w:val="20"/>
              </w:rPr>
              <w:t>5</w:t>
            </w:r>
            <w:r w:rsidR="003D788C" w:rsidRPr="000F2EF3">
              <w:rPr>
                <w:b/>
                <w:sz w:val="20"/>
                <w:szCs w:val="20"/>
              </w:rPr>
              <w:t xml:space="preserve">. </w:t>
            </w:r>
            <w:r w:rsidR="00A65BD9" w:rsidRPr="000F2EF3">
              <w:rPr>
                <w:b/>
                <w:bCs/>
                <w:sz w:val="20"/>
                <w:szCs w:val="20"/>
              </w:rPr>
              <w:t xml:space="preserve"> PROJE </w:t>
            </w:r>
            <w:r w:rsidR="003D788C" w:rsidRPr="000F2EF3">
              <w:rPr>
                <w:b/>
                <w:bCs/>
                <w:sz w:val="20"/>
                <w:szCs w:val="20"/>
              </w:rPr>
              <w:t>BÜ</w:t>
            </w:r>
            <w:r w:rsidR="00730862" w:rsidRPr="000F2EF3">
              <w:rPr>
                <w:b/>
                <w:bCs/>
                <w:sz w:val="20"/>
                <w:szCs w:val="20"/>
              </w:rPr>
              <w:t>TÇESİ ÖNGÖRÜSÜ</w:t>
            </w:r>
            <w:r w:rsidR="004D425C" w:rsidRPr="000F2EF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6C6272" w:rsidRPr="000F2EF3" w:rsidRDefault="006C6272" w:rsidP="004D425C">
      <w:pPr>
        <w:pStyle w:val="WW-NormalWeb1"/>
        <w:spacing w:before="0" w:after="0"/>
        <w:ind w:right="535"/>
        <w:rPr>
          <w:b/>
          <w:color w:val="000000"/>
          <w:sz w:val="20"/>
          <w:szCs w:val="20"/>
        </w:rPr>
      </w:pPr>
    </w:p>
    <w:p w:rsidR="00D8584F" w:rsidRPr="000F2EF3" w:rsidRDefault="00D8584F" w:rsidP="00B26166">
      <w:pPr>
        <w:pStyle w:val="WW-NormalWeb1"/>
        <w:spacing w:before="0" w:after="0"/>
        <w:ind w:right="535"/>
        <w:jc w:val="both"/>
        <w:rPr>
          <w:b/>
          <w:sz w:val="20"/>
          <w:szCs w:val="20"/>
        </w:rPr>
      </w:pPr>
    </w:p>
    <w:p w:rsidR="00D8584F" w:rsidRPr="000F2EF3" w:rsidRDefault="0018634F" w:rsidP="00B26166">
      <w:pPr>
        <w:pStyle w:val="WW-NormalWeb1"/>
        <w:spacing w:before="0" w:after="0"/>
        <w:ind w:right="535"/>
        <w:jc w:val="both"/>
        <w:rPr>
          <w:b/>
          <w:sz w:val="20"/>
          <w:szCs w:val="20"/>
        </w:rPr>
      </w:pPr>
      <w:r w:rsidRPr="000F2EF3">
        <w:rPr>
          <w:b/>
          <w:sz w:val="20"/>
          <w:szCs w:val="20"/>
        </w:rPr>
        <w:t>Proje için Öngörülen Bütçe Kalemleri</w:t>
      </w:r>
    </w:p>
    <w:p w:rsidR="008B1568" w:rsidRPr="000F2EF3" w:rsidRDefault="008B1568" w:rsidP="00B26166">
      <w:pPr>
        <w:pStyle w:val="WW-NormalWeb1"/>
        <w:spacing w:before="0" w:after="0"/>
        <w:ind w:right="535"/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80"/>
      </w:tblGrid>
      <w:tr w:rsidR="008B1568" w:rsidRPr="000F2EF3" w:rsidTr="008B1568">
        <w:tc>
          <w:tcPr>
            <w:tcW w:w="9730" w:type="dxa"/>
          </w:tcPr>
          <w:p w:rsidR="00FB41B5" w:rsidRPr="000F2EF3" w:rsidRDefault="00FB41B5" w:rsidP="00FB41B5">
            <w:pPr>
              <w:pStyle w:val="WW-NormalWeb1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0F2EF3">
              <w:rPr>
                <w:b/>
                <w:sz w:val="20"/>
                <w:szCs w:val="20"/>
              </w:rPr>
              <w:t xml:space="preserve">Projenin sadece değişim kalemi için kaynak aktarımı yapılacaktır. </w:t>
            </w:r>
          </w:p>
          <w:p w:rsidR="008B1568" w:rsidRPr="000F2EF3" w:rsidRDefault="008B1568" w:rsidP="00FB41B5">
            <w:pPr>
              <w:pStyle w:val="WW-NormalWeb1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0F2EF3">
              <w:rPr>
                <w:b/>
                <w:sz w:val="20"/>
                <w:szCs w:val="20"/>
              </w:rPr>
              <w:t>Projenin diğer bütçe kalemleri</w:t>
            </w:r>
            <w:r w:rsidR="00FB41B5" w:rsidRPr="000F2EF3">
              <w:rPr>
                <w:b/>
                <w:sz w:val="20"/>
                <w:szCs w:val="20"/>
              </w:rPr>
              <w:t>ne ait (</w:t>
            </w:r>
            <w:r w:rsidRPr="000F2EF3">
              <w:rPr>
                <w:b/>
                <w:sz w:val="20"/>
                <w:szCs w:val="20"/>
              </w:rPr>
              <w:t>makine, teknik donanım, sarf malzemesi, hizmet alımı vb. diğer harcama</w:t>
            </w:r>
            <w:r w:rsidR="00FB41B5" w:rsidRPr="000F2EF3">
              <w:rPr>
                <w:b/>
                <w:sz w:val="20"/>
                <w:szCs w:val="20"/>
              </w:rPr>
              <w:t>)</w:t>
            </w:r>
            <w:r w:rsidRPr="000F2EF3">
              <w:rPr>
                <w:b/>
                <w:sz w:val="20"/>
                <w:szCs w:val="20"/>
              </w:rPr>
              <w:t xml:space="preserve"> </w:t>
            </w:r>
            <w:r w:rsidR="00FB41B5" w:rsidRPr="000F2EF3">
              <w:rPr>
                <w:b/>
                <w:sz w:val="20"/>
                <w:szCs w:val="20"/>
              </w:rPr>
              <w:t>giderlerin</w:t>
            </w:r>
            <w:r w:rsidRPr="000F2EF3">
              <w:rPr>
                <w:b/>
                <w:sz w:val="20"/>
                <w:szCs w:val="20"/>
              </w:rPr>
              <w:t xml:space="preserve"> nereden karşılanacağını</w:t>
            </w:r>
            <w:r w:rsidR="00FB41B5" w:rsidRPr="000F2EF3">
              <w:rPr>
                <w:b/>
                <w:sz w:val="20"/>
                <w:szCs w:val="20"/>
              </w:rPr>
              <w:t>n</w:t>
            </w:r>
            <w:r w:rsidRPr="000F2EF3">
              <w:rPr>
                <w:b/>
                <w:sz w:val="20"/>
                <w:szCs w:val="20"/>
              </w:rPr>
              <w:t xml:space="preserve"> belirt</w:t>
            </w:r>
            <w:r w:rsidR="00FB41B5" w:rsidRPr="000F2EF3">
              <w:rPr>
                <w:b/>
                <w:sz w:val="20"/>
                <w:szCs w:val="20"/>
              </w:rPr>
              <w:t xml:space="preserve">ilmesi </w:t>
            </w:r>
            <w:r w:rsidRPr="000F2EF3">
              <w:rPr>
                <w:b/>
                <w:sz w:val="20"/>
                <w:szCs w:val="20"/>
              </w:rPr>
              <w:t>gerekmektedir.</w:t>
            </w:r>
          </w:p>
          <w:p w:rsidR="009F0564" w:rsidRPr="000F2EF3" w:rsidRDefault="009F0564" w:rsidP="00FB41B5">
            <w:pPr>
              <w:pStyle w:val="WW-NormalWeb1"/>
              <w:spacing w:before="0" w:after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  <w:p w:rsidR="008B1568" w:rsidRPr="000F2EF3" w:rsidRDefault="008B1568" w:rsidP="00B26166">
            <w:pPr>
              <w:pStyle w:val="WW-NormalWeb1"/>
              <w:spacing w:before="0" w:after="0"/>
              <w:ind w:right="535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D8584F" w:rsidRPr="000F2EF3" w:rsidRDefault="00D8584F" w:rsidP="00B26166">
      <w:pPr>
        <w:pStyle w:val="WW-NormalWeb1"/>
        <w:spacing w:before="0" w:after="0"/>
        <w:ind w:right="535"/>
        <w:jc w:val="both"/>
        <w:rPr>
          <w:b/>
          <w:sz w:val="20"/>
          <w:szCs w:val="20"/>
        </w:rPr>
      </w:pPr>
    </w:p>
    <w:p w:rsidR="00D8584F" w:rsidRPr="000F2EF3" w:rsidRDefault="00D8584F" w:rsidP="00B26166">
      <w:pPr>
        <w:pStyle w:val="WW-NormalWeb1"/>
        <w:spacing w:before="0" w:after="0"/>
        <w:ind w:right="535"/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91"/>
        <w:gridCol w:w="1601"/>
        <w:gridCol w:w="1602"/>
        <w:gridCol w:w="3186"/>
      </w:tblGrid>
      <w:tr w:rsidR="0018634F" w:rsidRPr="000F2EF3" w:rsidTr="0018634F">
        <w:tc>
          <w:tcPr>
            <w:tcW w:w="3243" w:type="dxa"/>
          </w:tcPr>
          <w:p w:rsidR="0018634F" w:rsidRPr="000F2EF3" w:rsidRDefault="0018634F" w:rsidP="00601CB6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Değişim</w:t>
            </w:r>
          </w:p>
          <w:p w:rsidR="00601CB6" w:rsidRPr="000F2EF3" w:rsidRDefault="00601CB6" w:rsidP="00601CB6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:rsidR="0018634F" w:rsidRPr="000F2EF3" w:rsidRDefault="0018634F" w:rsidP="00601CB6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622" w:type="dxa"/>
          </w:tcPr>
          <w:p w:rsidR="0018634F" w:rsidRPr="000F2EF3" w:rsidRDefault="0018634F" w:rsidP="00601CB6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Süresi</w:t>
            </w:r>
          </w:p>
        </w:tc>
        <w:tc>
          <w:tcPr>
            <w:tcW w:w="3244" w:type="dxa"/>
          </w:tcPr>
          <w:p w:rsidR="0018634F" w:rsidRPr="000F2EF3" w:rsidRDefault="002152C9" w:rsidP="00601CB6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B</w:t>
            </w:r>
            <w:r w:rsidR="0018634F" w:rsidRPr="000F2EF3">
              <w:rPr>
                <w:b/>
                <w:bCs/>
                <w:sz w:val="20"/>
                <w:szCs w:val="20"/>
              </w:rPr>
              <w:t>ütçe</w:t>
            </w:r>
          </w:p>
        </w:tc>
      </w:tr>
      <w:tr w:rsidR="0018634F" w:rsidRPr="000F2EF3" w:rsidTr="0018634F">
        <w:tc>
          <w:tcPr>
            <w:tcW w:w="3243" w:type="dxa"/>
          </w:tcPr>
          <w:p w:rsidR="0018634F" w:rsidRPr="000F2EF3" w:rsidRDefault="00111B26" w:rsidP="0018634F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Gelen Ö</w:t>
            </w:r>
            <w:r w:rsidR="0018634F" w:rsidRPr="000F2EF3">
              <w:rPr>
                <w:b/>
                <w:bCs/>
                <w:sz w:val="20"/>
                <w:szCs w:val="20"/>
              </w:rPr>
              <w:t>ğr</w:t>
            </w:r>
            <w:r w:rsidRPr="000F2EF3">
              <w:rPr>
                <w:b/>
                <w:bCs/>
                <w:sz w:val="20"/>
                <w:szCs w:val="20"/>
              </w:rPr>
              <w:t>enci</w:t>
            </w:r>
          </w:p>
          <w:p w:rsidR="009F0564" w:rsidRPr="000F2EF3" w:rsidRDefault="009F0564" w:rsidP="0018634F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</w:tcPr>
          <w:p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18634F" w:rsidRPr="000F2EF3" w:rsidTr="0018634F">
        <w:tc>
          <w:tcPr>
            <w:tcW w:w="3243" w:type="dxa"/>
          </w:tcPr>
          <w:p w:rsidR="0018634F" w:rsidRPr="000F2EF3" w:rsidRDefault="00111B26" w:rsidP="0018634F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Giden Ö</w:t>
            </w:r>
            <w:r w:rsidR="0018634F" w:rsidRPr="000F2EF3">
              <w:rPr>
                <w:b/>
                <w:bCs/>
                <w:sz w:val="20"/>
                <w:szCs w:val="20"/>
              </w:rPr>
              <w:t>ğr</w:t>
            </w:r>
            <w:r w:rsidRPr="000F2EF3">
              <w:rPr>
                <w:b/>
                <w:bCs/>
                <w:sz w:val="20"/>
                <w:szCs w:val="20"/>
              </w:rPr>
              <w:t>enci</w:t>
            </w:r>
          </w:p>
          <w:p w:rsidR="009F0564" w:rsidRPr="000F2EF3" w:rsidRDefault="009F0564" w:rsidP="0018634F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</w:tcPr>
          <w:p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18634F" w:rsidRPr="000F2EF3" w:rsidTr="0018634F">
        <w:tc>
          <w:tcPr>
            <w:tcW w:w="3243" w:type="dxa"/>
          </w:tcPr>
          <w:p w:rsidR="0018634F" w:rsidRPr="000F2EF3" w:rsidRDefault="00111B26" w:rsidP="00111B26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Gelen Ö</w:t>
            </w:r>
            <w:r w:rsidR="0018634F" w:rsidRPr="000F2EF3">
              <w:rPr>
                <w:b/>
                <w:bCs/>
                <w:sz w:val="20"/>
                <w:szCs w:val="20"/>
              </w:rPr>
              <w:t>ğr</w:t>
            </w:r>
            <w:r w:rsidRPr="000F2EF3">
              <w:rPr>
                <w:b/>
                <w:bCs/>
                <w:sz w:val="20"/>
                <w:szCs w:val="20"/>
              </w:rPr>
              <w:t>etim Elemanı</w:t>
            </w:r>
          </w:p>
          <w:p w:rsidR="009F0564" w:rsidRPr="000F2EF3" w:rsidRDefault="009F0564" w:rsidP="00111B26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</w:tcPr>
          <w:p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18634F" w:rsidRPr="000F2EF3" w:rsidTr="0018634F">
        <w:tc>
          <w:tcPr>
            <w:tcW w:w="3243" w:type="dxa"/>
          </w:tcPr>
          <w:p w:rsidR="0018634F" w:rsidRPr="000F2EF3" w:rsidRDefault="00111B26" w:rsidP="00111B26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Giden Ö</w:t>
            </w:r>
            <w:r w:rsidR="0018634F" w:rsidRPr="000F2EF3">
              <w:rPr>
                <w:b/>
                <w:bCs/>
                <w:sz w:val="20"/>
                <w:szCs w:val="20"/>
              </w:rPr>
              <w:t>ğr</w:t>
            </w:r>
            <w:r w:rsidRPr="000F2EF3">
              <w:rPr>
                <w:b/>
                <w:bCs/>
                <w:sz w:val="20"/>
                <w:szCs w:val="20"/>
              </w:rPr>
              <w:t>etim Elemanı</w:t>
            </w:r>
          </w:p>
          <w:p w:rsidR="009F0564" w:rsidRPr="000F2EF3" w:rsidRDefault="009F0564" w:rsidP="00111B26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</w:tcPr>
          <w:p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8B1568" w:rsidRPr="000F2EF3" w:rsidTr="008B1568">
        <w:tc>
          <w:tcPr>
            <w:tcW w:w="3243" w:type="dxa"/>
          </w:tcPr>
          <w:p w:rsidR="008B1568" w:rsidRPr="000F2EF3" w:rsidRDefault="008B1568" w:rsidP="0018634F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Toplam</w:t>
            </w:r>
          </w:p>
          <w:p w:rsidR="009F0564" w:rsidRPr="000F2EF3" w:rsidRDefault="009F0564" w:rsidP="0018634F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</w:tbl>
    <w:p w:rsidR="008B1568" w:rsidRPr="000F2EF3" w:rsidRDefault="0018634F" w:rsidP="00374DDB">
      <w:pPr>
        <w:pStyle w:val="WW-NormalWeb1"/>
        <w:spacing w:before="0" w:after="0"/>
        <w:rPr>
          <w:b/>
          <w:bCs/>
          <w:sz w:val="20"/>
          <w:szCs w:val="20"/>
        </w:rPr>
      </w:pPr>
      <w:r w:rsidRPr="000F2EF3">
        <w:rPr>
          <w:b/>
          <w:bCs/>
          <w:sz w:val="20"/>
          <w:szCs w:val="20"/>
        </w:rPr>
        <w:tab/>
      </w:r>
    </w:p>
    <w:p w:rsidR="008B1568" w:rsidRDefault="008B1568" w:rsidP="00374DDB">
      <w:pPr>
        <w:pStyle w:val="WW-NormalWeb1"/>
        <w:spacing w:before="0" w:after="0"/>
        <w:rPr>
          <w:b/>
          <w:bCs/>
          <w:sz w:val="20"/>
          <w:szCs w:val="20"/>
        </w:rPr>
      </w:pPr>
    </w:p>
    <w:p w:rsidR="000F2EF3" w:rsidRPr="000F2EF3" w:rsidRDefault="000F2EF3" w:rsidP="00374DDB">
      <w:pPr>
        <w:pStyle w:val="WW-NormalWeb1"/>
        <w:spacing w:before="0" w:after="0"/>
        <w:rPr>
          <w:b/>
          <w:bCs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00"/>
        <w:gridCol w:w="3181"/>
        <w:gridCol w:w="3199"/>
      </w:tblGrid>
      <w:tr w:rsidR="008B1568" w:rsidRPr="000F2EF3" w:rsidTr="008B1568">
        <w:tc>
          <w:tcPr>
            <w:tcW w:w="3243" w:type="dxa"/>
          </w:tcPr>
          <w:p w:rsidR="008B1568" w:rsidRPr="000F2EF3" w:rsidRDefault="008B1568" w:rsidP="00601CB6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Diğer Bütçe Kalemleri</w:t>
            </w:r>
          </w:p>
          <w:p w:rsidR="00601CB6" w:rsidRPr="000F2EF3" w:rsidRDefault="00601CB6" w:rsidP="00601CB6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3" w:type="dxa"/>
          </w:tcPr>
          <w:p w:rsidR="008B1568" w:rsidRPr="000F2EF3" w:rsidRDefault="008B1568" w:rsidP="00601CB6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Tutar</w:t>
            </w:r>
          </w:p>
        </w:tc>
        <w:tc>
          <w:tcPr>
            <w:tcW w:w="3244" w:type="dxa"/>
          </w:tcPr>
          <w:p w:rsidR="008B1568" w:rsidRPr="000F2EF3" w:rsidRDefault="008B1568" w:rsidP="00601CB6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Hangi Kaynaktan Karşılanacağı</w:t>
            </w:r>
          </w:p>
        </w:tc>
      </w:tr>
      <w:tr w:rsidR="008B1568" w:rsidRPr="000F2EF3" w:rsidTr="008B1568">
        <w:tc>
          <w:tcPr>
            <w:tcW w:w="3243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Makine</w:t>
            </w:r>
            <w:r w:rsidR="003C1C30" w:rsidRPr="000F2EF3">
              <w:rPr>
                <w:b/>
                <w:bCs/>
                <w:sz w:val="20"/>
                <w:szCs w:val="20"/>
              </w:rPr>
              <w:t>/T</w:t>
            </w:r>
            <w:r w:rsidRPr="000F2EF3">
              <w:rPr>
                <w:b/>
                <w:bCs/>
                <w:sz w:val="20"/>
                <w:szCs w:val="20"/>
              </w:rPr>
              <w:t>eknik Donanım</w:t>
            </w:r>
          </w:p>
          <w:p w:rsidR="009F0564" w:rsidRPr="000F2EF3" w:rsidRDefault="009F0564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3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8B1568" w:rsidRPr="000F2EF3" w:rsidTr="008B1568">
        <w:tc>
          <w:tcPr>
            <w:tcW w:w="3243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Sarf Malzemesi</w:t>
            </w:r>
          </w:p>
          <w:p w:rsidR="009F0564" w:rsidRPr="000F2EF3" w:rsidRDefault="009F0564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3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8B1568" w:rsidRPr="000F2EF3" w:rsidTr="008B1568">
        <w:tc>
          <w:tcPr>
            <w:tcW w:w="3243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Hizmet Alımı</w:t>
            </w:r>
          </w:p>
          <w:p w:rsidR="009F0564" w:rsidRPr="000F2EF3" w:rsidRDefault="009F0564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3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8B1568" w:rsidRPr="000F2EF3" w:rsidTr="008B1568">
        <w:tc>
          <w:tcPr>
            <w:tcW w:w="3243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Diğer</w:t>
            </w:r>
          </w:p>
          <w:p w:rsidR="009F0564" w:rsidRPr="000F2EF3" w:rsidRDefault="009F0564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3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8B1568" w:rsidRPr="000F2EF3" w:rsidTr="008B1568">
        <w:tc>
          <w:tcPr>
            <w:tcW w:w="3243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Toplam</w:t>
            </w:r>
          </w:p>
          <w:p w:rsidR="009F0564" w:rsidRPr="000F2EF3" w:rsidRDefault="009F0564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3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</w:tbl>
    <w:p w:rsidR="009F0564" w:rsidRPr="000F2EF3" w:rsidRDefault="009F0564">
      <w:pPr>
        <w:pStyle w:val="WW-NormalWeb1"/>
        <w:spacing w:before="0" w:after="0"/>
        <w:rPr>
          <w:b/>
          <w:bCs/>
          <w:color w:val="FF0000"/>
          <w:sz w:val="20"/>
          <w:szCs w:val="20"/>
        </w:rPr>
      </w:pPr>
    </w:p>
    <w:p w:rsidR="000F2EF3" w:rsidRPr="000F2EF3" w:rsidRDefault="000F2EF3">
      <w:pPr>
        <w:pStyle w:val="WW-NormalWeb1"/>
        <w:spacing w:before="0" w:after="0"/>
        <w:rPr>
          <w:b/>
          <w:bCs/>
          <w:color w:val="FF0000"/>
          <w:sz w:val="20"/>
          <w:szCs w:val="20"/>
        </w:rPr>
      </w:pPr>
    </w:p>
    <w:p w:rsidR="000F2EF3" w:rsidRPr="000F2EF3" w:rsidRDefault="00DF37F9">
      <w:pPr>
        <w:pStyle w:val="WW-NormalWeb1"/>
        <w:spacing w:before="0" w:after="0"/>
        <w:rPr>
          <w:b/>
          <w:bCs/>
          <w:color w:val="FF0000"/>
          <w:sz w:val="20"/>
          <w:szCs w:val="20"/>
        </w:rPr>
      </w:pPr>
      <w:r w:rsidRPr="000F2EF3">
        <w:rPr>
          <w:b/>
          <w:bCs/>
          <w:color w:val="FF0000"/>
          <w:sz w:val="20"/>
          <w:szCs w:val="20"/>
        </w:rPr>
        <w:t>*Başvuru formunun Times New Roman yazı tipinde, 10 p</w:t>
      </w:r>
      <w:r>
        <w:rPr>
          <w:b/>
          <w:bCs/>
          <w:color w:val="FF0000"/>
          <w:sz w:val="20"/>
          <w:szCs w:val="20"/>
        </w:rPr>
        <w:t xml:space="preserve">unto ile yazılması ve toplamda </w:t>
      </w:r>
      <w:r w:rsidRPr="00DF37F9">
        <w:rPr>
          <w:b/>
          <w:bCs/>
          <w:color w:val="FF0000"/>
          <w:sz w:val="20"/>
          <w:szCs w:val="20"/>
          <w:u w:val="single"/>
        </w:rPr>
        <w:t>8</w:t>
      </w:r>
      <w:r w:rsidRPr="000F2EF3">
        <w:rPr>
          <w:b/>
          <w:bCs/>
          <w:color w:val="FF0000"/>
          <w:sz w:val="20"/>
          <w:szCs w:val="20"/>
        </w:rPr>
        <w:t xml:space="preserve"> s</w:t>
      </w:r>
      <w:r>
        <w:rPr>
          <w:b/>
          <w:bCs/>
          <w:color w:val="FF0000"/>
          <w:sz w:val="20"/>
          <w:szCs w:val="20"/>
        </w:rPr>
        <w:t>ayfayı geçmemesi gerekmektedir.</w:t>
      </w:r>
    </w:p>
    <w:p w:rsidR="009F0564" w:rsidRPr="000F2EF3" w:rsidRDefault="009F0564" w:rsidP="009F0564">
      <w:pPr>
        <w:pStyle w:val="WW-NormalWeb1"/>
        <w:spacing w:before="0" w:after="0"/>
        <w:ind w:firstLine="567"/>
        <w:rPr>
          <w:b/>
          <w:bCs/>
          <w:color w:val="FF0000"/>
          <w:sz w:val="20"/>
          <w:szCs w:val="20"/>
        </w:rPr>
      </w:pPr>
    </w:p>
    <w:sectPr w:rsidR="009F0564" w:rsidRPr="000F2EF3" w:rsidSect="003F5792">
      <w:headerReference w:type="default" r:id="rId8"/>
      <w:footerReference w:type="even" r:id="rId9"/>
      <w:footerReference w:type="default" r:id="rId10"/>
      <w:footerReference w:type="first" r:id="rId11"/>
      <w:pgSz w:w="11907" w:h="16839" w:code="9"/>
      <w:pgMar w:top="1134" w:right="1041" w:bottom="1134" w:left="1276" w:header="426" w:footer="420" w:gutter="0"/>
      <w:paperSrc w:first="257" w:other="25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263" w:rsidRDefault="00630263" w:rsidP="00E91D6C">
      <w:pPr>
        <w:spacing w:after="0" w:line="240" w:lineRule="auto"/>
      </w:pPr>
      <w:r>
        <w:separator/>
      </w:r>
    </w:p>
  </w:endnote>
  <w:endnote w:type="continuationSeparator" w:id="0">
    <w:p w:rsidR="00630263" w:rsidRDefault="00630263" w:rsidP="00E9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CC6" w:rsidRDefault="00A564E5" w:rsidP="00C24682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553CC6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553CC6" w:rsidRDefault="00553CC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963185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3F5792" w:rsidRPr="003F5792" w:rsidRDefault="003F5792" w:rsidP="003F5792">
            <w:pPr>
              <w:pStyle w:val="Altbilgi"/>
              <w:spacing w:after="0" w:line="0" w:lineRule="atLeast"/>
            </w:pPr>
            <w:proofErr w:type="spellStart"/>
            <w:r w:rsidRPr="001818DC">
              <w:rPr>
                <w:b/>
              </w:rPr>
              <w:t>Yükseköğetim</w:t>
            </w:r>
            <w:proofErr w:type="spellEnd"/>
            <w:r w:rsidRPr="001818DC">
              <w:rPr>
                <w:b/>
              </w:rPr>
              <w:t xml:space="preserve"> </w:t>
            </w:r>
            <w:proofErr w:type="spellStart"/>
            <w:r w:rsidRPr="001818DC">
              <w:rPr>
                <w:b/>
              </w:rPr>
              <w:t>Kurulu</w:t>
            </w:r>
            <w:proofErr w:type="spellEnd"/>
            <w:r w:rsidRPr="001818DC">
              <w:rPr>
                <w:b/>
              </w:rPr>
              <w:t xml:space="preserve"> </w:t>
            </w:r>
            <w:proofErr w:type="spellStart"/>
            <w:r w:rsidRPr="001818DC">
              <w:rPr>
                <w:b/>
              </w:rPr>
              <w:t>Başkanlığı</w:t>
            </w:r>
            <w:proofErr w:type="spellEnd"/>
            <w:r w:rsidRPr="001818DC">
              <w:rPr>
                <w:b/>
              </w:rPr>
              <w:t xml:space="preserve"> </w:t>
            </w:r>
          </w:p>
          <w:p w:rsidR="003F5792" w:rsidRDefault="003F5792" w:rsidP="003F5792">
            <w:pPr>
              <w:pStyle w:val="Altbilgi"/>
              <w:spacing w:after="0" w:line="0" w:lineRule="atLeast"/>
              <w:rPr>
                <w:b/>
              </w:rPr>
            </w:pPr>
            <w:proofErr w:type="spellStart"/>
            <w:r w:rsidRPr="001818DC">
              <w:rPr>
                <w:b/>
              </w:rPr>
              <w:t>Akademik</w:t>
            </w:r>
            <w:proofErr w:type="spellEnd"/>
            <w:r w:rsidRPr="001818DC">
              <w:rPr>
                <w:b/>
              </w:rPr>
              <w:t xml:space="preserve"> Değişim, </w:t>
            </w:r>
            <w:proofErr w:type="spellStart"/>
            <w:r w:rsidRPr="001818DC">
              <w:rPr>
                <w:b/>
              </w:rPr>
              <w:t>Destek</w:t>
            </w:r>
            <w:proofErr w:type="spellEnd"/>
            <w:r w:rsidRPr="001818DC">
              <w:rPr>
                <w:b/>
              </w:rPr>
              <w:t xml:space="preserve"> </w:t>
            </w:r>
            <w:proofErr w:type="spellStart"/>
            <w:r w:rsidRPr="001818DC">
              <w:rPr>
                <w:b/>
              </w:rPr>
              <w:t>ve</w:t>
            </w:r>
            <w:proofErr w:type="spellEnd"/>
            <w:r w:rsidRPr="001818DC">
              <w:rPr>
                <w:b/>
              </w:rPr>
              <w:t xml:space="preserve"> </w:t>
            </w:r>
            <w:proofErr w:type="spellStart"/>
            <w:r w:rsidRPr="001818DC">
              <w:rPr>
                <w:b/>
              </w:rPr>
              <w:t>Lisans</w:t>
            </w:r>
            <w:proofErr w:type="spellEnd"/>
            <w:r w:rsidRPr="001818DC">
              <w:rPr>
                <w:b/>
              </w:rPr>
              <w:t xml:space="preserve"> </w:t>
            </w:r>
            <w:proofErr w:type="spellStart"/>
            <w:r w:rsidRPr="001818DC">
              <w:rPr>
                <w:b/>
              </w:rPr>
              <w:t>Tamamlama</w:t>
            </w:r>
            <w:proofErr w:type="spellEnd"/>
            <w:r w:rsidRPr="001818DC">
              <w:rPr>
                <w:b/>
              </w:rPr>
              <w:t xml:space="preserve"> </w:t>
            </w:r>
            <w:proofErr w:type="spellStart"/>
            <w:r w:rsidRPr="001818DC">
              <w:rPr>
                <w:b/>
              </w:rPr>
              <w:t>Birimi</w:t>
            </w:r>
            <w:proofErr w:type="spellEnd"/>
          </w:p>
          <w:p w:rsidR="003F5792" w:rsidRPr="00B65FF0" w:rsidRDefault="003F5792" w:rsidP="00B65FF0">
            <w:pPr>
              <w:pStyle w:val="Altbilgi"/>
              <w:spacing w:after="0" w:line="0" w:lineRule="atLeast"/>
              <w:rPr>
                <w:b/>
              </w:rPr>
            </w:pPr>
            <w:r>
              <w:rPr>
                <w:b/>
              </w:rPr>
              <w:t xml:space="preserve">Mevlana Değişim Programı    </w:t>
            </w:r>
            <w:hyperlink r:id="rId1" w:history="1">
              <w:r w:rsidRPr="006A317D">
                <w:rPr>
                  <w:rStyle w:val="Kpr"/>
                  <w:b/>
                </w:rPr>
                <w:t>mevlana@yok.gov.tr</w:t>
              </w:r>
            </w:hyperlink>
            <w:r>
              <w:rPr>
                <w:b/>
              </w:rPr>
              <w:t xml:space="preserve"> </w:t>
            </w:r>
            <w:r w:rsidR="00B65FF0">
              <w:rPr>
                <w:b/>
              </w:rPr>
              <w:tab/>
            </w:r>
            <w:r w:rsidR="00B65FF0">
              <w:rPr>
                <w:b/>
              </w:rPr>
              <w:tab/>
            </w:r>
            <w:r>
              <w:rPr>
                <w:lang w:val="tr-TR"/>
              </w:rP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5FF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tr-T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5FF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53CC6" w:rsidRDefault="00553CC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CC6" w:rsidRDefault="00A564E5">
    <w:pPr>
      <w:pStyle w:val="Altbilgi"/>
      <w:jc w:val="right"/>
    </w:pPr>
    <w:r>
      <w:fldChar w:fldCharType="begin"/>
    </w:r>
    <w:r w:rsidR="00720E5D">
      <w:instrText xml:space="preserve"> PAGE   \* MERGEFORMAT </w:instrText>
    </w:r>
    <w:r>
      <w:fldChar w:fldCharType="separate"/>
    </w:r>
    <w:r w:rsidR="00553CC6">
      <w:rPr>
        <w:noProof/>
      </w:rPr>
      <w:t>0</w:t>
    </w:r>
    <w:r>
      <w:rPr>
        <w:noProof/>
      </w:rPr>
      <w:fldChar w:fldCharType="end"/>
    </w:r>
  </w:p>
  <w:p w:rsidR="00553CC6" w:rsidRDefault="00553CC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263" w:rsidRDefault="00630263" w:rsidP="00E91D6C">
      <w:pPr>
        <w:spacing w:after="0" w:line="240" w:lineRule="auto"/>
      </w:pPr>
      <w:r>
        <w:separator/>
      </w:r>
    </w:p>
  </w:footnote>
  <w:footnote w:type="continuationSeparator" w:id="0">
    <w:p w:rsidR="00630263" w:rsidRDefault="00630263" w:rsidP="00E9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CC6" w:rsidRDefault="00553CC6" w:rsidP="00327AB0">
    <w:pPr>
      <w:pStyle w:val="ListeParagraf"/>
      <w:spacing w:after="0" w:line="240" w:lineRule="auto"/>
      <w:ind w:left="0"/>
      <w:jc w:val="center"/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</w:pPr>
  </w:p>
  <w:p w:rsidR="00553CC6" w:rsidRDefault="00553CC6" w:rsidP="00327AB0">
    <w:pPr>
      <w:pStyle w:val="ListeParagraf"/>
      <w:spacing w:after="0" w:line="240" w:lineRule="auto"/>
      <w:ind w:left="0"/>
      <w:jc w:val="center"/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</w:pPr>
  </w:p>
  <w:p w:rsidR="00553CC6" w:rsidRDefault="00553CC6" w:rsidP="0016297E">
    <w:pPr>
      <w:pStyle w:val="ListeParagraf"/>
      <w:spacing w:after="0" w:line="240" w:lineRule="auto"/>
      <w:ind w:left="0"/>
      <w:jc w:val="center"/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</w:pPr>
    <w:r w:rsidRPr="0016297E">
      <w:rPr>
        <w:rFonts w:ascii="Arial" w:eastAsia="Times New Roman" w:hAnsi="Arial" w:cs="Arial"/>
        <w:b/>
        <w:bCs/>
        <w:noProof/>
        <w:color w:val="000000"/>
        <w:sz w:val="22"/>
        <w:szCs w:val="18"/>
        <w:lang w:val="tr-TR" w:eastAsia="tr-TR"/>
      </w:rPr>
      <w:drawing>
        <wp:inline distT="0" distB="0" distL="0" distR="0">
          <wp:extent cx="629536" cy="510363"/>
          <wp:effectExtent l="19050" t="0" r="0" b="0"/>
          <wp:docPr id="18" name="Resim 1" descr="YÖK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9" name="11 Resim" descr="YÖK LOGO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63" cy="509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/>
        <w:bCs/>
        <w:noProof/>
        <w:color w:val="000000"/>
        <w:sz w:val="22"/>
        <w:szCs w:val="18"/>
        <w:lang w:val="tr-TR" w:eastAsia="tr-TR"/>
      </w:rPr>
      <w:t xml:space="preserve">            </w:t>
    </w:r>
    <w:r w:rsidRPr="0016297E">
      <w:rPr>
        <w:rFonts w:ascii="Arial" w:eastAsia="Times New Roman" w:hAnsi="Arial" w:cs="Arial"/>
        <w:b/>
        <w:bCs/>
        <w:noProof/>
        <w:color w:val="000000"/>
        <w:sz w:val="22"/>
        <w:szCs w:val="18"/>
        <w:lang w:val="tr-TR" w:eastAsia="tr-TR"/>
      </w:rPr>
      <w:drawing>
        <wp:inline distT="0" distB="0" distL="0" distR="0">
          <wp:extent cx="459415" cy="446568"/>
          <wp:effectExtent l="19050" t="0" r="0" b="0"/>
          <wp:docPr id="19" name="Resim 2" descr="C:\Users\abc\Desktop\YÖK LOGOLAR\Mevlana-eng-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8" name="7 Resim" descr="C:\Users\abc\Desktop\YÖK LOGOLAR\Mevlana-eng-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415" cy="4465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3CC6" w:rsidRPr="0016297E" w:rsidRDefault="00553CC6" w:rsidP="0016297E">
    <w:pPr>
      <w:pStyle w:val="ListeParagraf"/>
      <w:spacing w:after="0" w:line="240" w:lineRule="auto"/>
      <w:ind w:left="0"/>
      <w:jc w:val="center"/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</w:pPr>
  </w:p>
  <w:p w:rsidR="00553CC6" w:rsidRPr="00043E70" w:rsidRDefault="00553CC6" w:rsidP="00043E70">
    <w:pPr>
      <w:pStyle w:val="stbilgi"/>
      <w:jc w:val="center"/>
      <w:rPr>
        <w:b/>
        <w:sz w:val="24"/>
        <w:szCs w:val="24"/>
      </w:rPr>
    </w:pPr>
    <w:r w:rsidRPr="00043E70">
      <w:rPr>
        <w:b/>
        <w:sz w:val="24"/>
        <w:szCs w:val="24"/>
      </w:rPr>
      <w:t>MEVLANA DEĞİŞİM PROGRAMI</w:t>
    </w:r>
  </w:p>
  <w:p w:rsidR="009F0564" w:rsidRPr="00043E70" w:rsidRDefault="00553CC6" w:rsidP="009F0564">
    <w:pPr>
      <w:pStyle w:val="stbilgi"/>
      <w:jc w:val="center"/>
      <w:rPr>
        <w:b/>
        <w:sz w:val="24"/>
        <w:szCs w:val="24"/>
      </w:rPr>
    </w:pPr>
    <w:r w:rsidRPr="00043E70">
      <w:rPr>
        <w:b/>
        <w:sz w:val="24"/>
        <w:szCs w:val="24"/>
      </w:rPr>
      <w:t>PROJE ÖNERİSİ BAŞVURU FORMU</w:t>
    </w:r>
    <w:r>
      <w:rPr>
        <w:b/>
        <w:sz w:val="24"/>
        <w:szCs w:val="24"/>
      </w:rPr>
      <w:t>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D1808B5"/>
    <w:multiLevelType w:val="hybridMultilevel"/>
    <w:tmpl w:val="B1801B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6033"/>
    <w:multiLevelType w:val="hybridMultilevel"/>
    <w:tmpl w:val="9056C88C"/>
    <w:lvl w:ilvl="0" w:tplc="E938B0F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34CE5"/>
    <w:multiLevelType w:val="hybridMultilevel"/>
    <w:tmpl w:val="B9265D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10CA4"/>
    <w:multiLevelType w:val="hybridMultilevel"/>
    <w:tmpl w:val="7FF454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579DD"/>
    <w:multiLevelType w:val="hybridMultilevel"/>
    <w:tmpl w:val="D2ACA2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84DC9"/>
    <w:multiLevelType w:val="hybridMultilevel"/>
    <w:tmpl w:val="449ED474"/>
    <w:lvl w:ilvl="0" w:tplc="D388C6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224BF"/>
    <w:multiLevelType w:val="hybridMultilevel"/>
    <w:tmpl w:val="C652BE2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44C84"/>
    <w:multiLevelType w:val="hybridMultilevel"/>
    <w:tmpl w:val="7FF454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4141B"/>
    <w:multiLevelType w:val="hybridMultilevel"/>
    <w:tmpl w:val="2BBE61C0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E6108"/>
    <w:multiLevelType w:val="hybridMultilevel"/>
    <w:tmpl w:val="DBF6196A"/>
    <w:lvl w:ilvl="0" w:tplc="97AC2F4C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D6236"/>
    <w:multiLevelType w:val="hybridMultilevel"/>
    <w:tmpl w:val="DB9C748A"/>
    <w:lvl w:ilvl="0" w:tplc="7158DDA2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5299E"/>
    <w:multiLevelType w:val="hybridMultilevel"/>
    <w:tmpl w:val="779E772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25406"/>
    <w:multiLevelType w:val="hybridMultilevel"/>
    <w:tmpl w:val="DB9C748A"/>
    <w:lvl w:ilvl="0" w:tplc="7158DDA2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33615"/>
    <w:multiLevelType w:val="hybridMultilevel"/>
    <w:tmpl w:val="DB9C748A"/>
    <w:lvl w:ilvl="0" w:tplc="7158DDA2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A0701"/>
    <w:multiLevelType w:val="hybridMultilevel"/>
    <w:tmpl w:val="CE0C58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95196"/>
    <w:multiLevelType w:val="hybridMultilevel"/>
    <w:tmpl w:val="CA5A6412"/>
    <w:lvl w:ilvl="0" w:tplc="041F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400FC"/>
    <w:multiLevelType w:val="hybridMultilevel"/>
    <w:tmpl w:val="E376B6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7D14EB"/>
    <w:multiLevelType w:val="hybridMultilevel"/>
    <w:tmpl w:val="01626542"/>
    <w:lvl w:ilvl="0" w:tplc="5470B81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64A07"/>
    <w:multiLevelType w:val="hybridMultilevel"/>
    <w:tmpl w:val="7F30D3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8115D"/>
    <w:multiLevelType w:val="hybridMultilevel"/>
    <w:tmpl w:val="861445FE"/>
    <w:lvl w:ilvl="0" w:tplc="F75E92F6">
      <w:start w:val="1"/>
      <w:numFmt w:val="lowerRoman"/>
      <w:lvlText w:val="%1."/>
      <w:lvlJc w:val="left"/>
      <w:pPr>
        <w:ind w:left="185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9" w:hanging="360"/>
      </w:pPr>
    </w:lvl>
    <w:lvl w:ilvl="2" w:tplc="041F001B" w:tentative="1">
      <w:start w:val="1"/>
      <w:numFmt w:val="lowerRoman"/>
      <w:lvlText w:val="%3."/>
      <w:lvlJc w:val="right"/>
      <w:pPr>
        <w:ind w:left="2939" w:hanging="180"/>
      </w:pPr>
    </w:lvl>
    <w:lvl w:ilvl="3" w:tplc="041F000F" w:tentative="1">
      <w:start w:val="1"/>
      <w:numFmt w:val="decimal"/>
      <w:lvlText w:val="%4."/>
      <w:lvlJc w:val="left"/>
      <w:pPr>
        <w:ind w:left="3659" w:hanging="360"/>
      </w:pPr>
    </w:lvl>
    <w:lvl w:ilvl="4" w:tplc="041F0019" w:tentative="1">
      <w:start w:val="1"/>
      <w:numFmt w:val="lowerLetter"/>
      <w:lvlText w:val="%5."/>
      <w:lvlJc w:val="left"/>
      <w:pPr>
        <w:ind w:left="4379" w:hanging="360"/>
      </w:pPr>
    </w:lvl>
    <w:lvl w:ilvl="5" w:tplc="041F001B" w:tentative="1">
      <w:start w:val="1"/>
      <w:numFmt w:val="lowerRoman"/>
      <w:lvlText w:val="%6."/>
      <w:lvlJc w:val="right"/>
      <w:pPr>
        <w:ind w:left="5099" w:hanging="180"/>
      </w:pPr>
    </w:lvl>
    <w:lvl w:ilvl="6" w:tplc="041F000F" w:tentative="1">
      <w:start w:val="1"/>
      <w:numFmt w:val="decimal"/>
      <w:lvlText w:val="%7."/>
      <w:lvlJc w:val="left"/>
      <w:pPr>
        <w:ind w:left="5819" w:hanging="360"/>
      </w:pPr>
    </w:lvl>
    <w:lvl w:ilvl="7" w:tplc="041F0019" w:tentative="1">
      <w:start w:val="1"/>
      <w:numFmt w:val="lowerLetter"/>
      <w:lvlText w:val="%8."/>
      <w:lvlJc w:val="left"/>
      <w:pPr>
        <w:ind w:left="6539" w:hanging="360"/>
      </w:pPr>
    </w:lvl>
    <w:lvl w:ilvl="8" w:tplc="041F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21" w15:restartNumberingAfterBreak="0">
    <w:nsid w:val="479E4A86"/>
    <w:multiLevelType w:val="hybridMultilevel"/>
    <w:tmpl w:val="DB9C748A"/>
    <w:lvl w:ilvl="0" w:tplc="7158DDA2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37DDF"/>
    <w:multiLevelType w:val="hybridMultilevel"/>
    <w:tmpl w:val="BD3640A2"/>
    <w:lvl w:ilvl="0" w:tplc="D71A8D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57629"/>
    <w:multiLevelType w:val="hybridMultilevel"/>
    <w:tmpl w:val="0CBABC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5D4592"/>
    <w:multiLevelType w:val="hybridMultilevel"/>
    <w:tmpl w:val="5A4438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906E5"/>
    <w:multiLevelType w:val="hybridMultilevel"/>
    <w:tmpl w:val="FFF4CAEA"/>
    <w:lvl w:ilvl="0" w:tplc="5470B8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C0553"/>
    <w:multiLevelType w:val="hybridMultilevel"/>
    <w:tmpl w:val="DB9C748A"/>
    <w:lvl w:ilvl="0" w:tplc="7158DDA2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957ED"/>
    <w:multiLevelType w:val="hybridMultilevel"/>
    <w:tmpl w:val="0388DEFC"/>
    <w:lvl w:ilvl="0" w:tplc="F51E13C0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1632A"/>
    <w:multiLevelType w:val="hybridMultilevel"/>
    <w:tmpl w:val="40C65926"/>
    <w:lvl w:ilvl="0" w:tplc="B2C0041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B7133"/>
    <w:multiLevelType w:val="hybridMultilevel"/>
    <w:tmpl w:val="7FF454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71C6D"/>
    <w:multiLevelType w:val="hybridMultilevel"/>
    <w:tmpl w:val="7FF454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C41E7"/>
    <w:multiLevelType w:val="hybridMultilevel"/>
    <w:tmpl w:val="194245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4484A"/>
    <w:multiLevelType w:val="hybridMultilevel"/>
    <w:tmpl w:val="F47830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4541F"/>
    <w:multiLevelType w:val="multilevel"/>
    <w:tmpl w:val="0AACE388"/>
    <w:lvl w:ilvl="0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E0047"/>
    <w:multiLevelType w:val="multilevel"/>
    <w:tmpl w:val="A34C20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4"/>
  </w:num>
  <w:num w:numId="2">
    <w:abstractNumId w:val="0"/>
  </w:num>
  <w:num w:numId="3">
    <w:abstractNumId w:val="6"/>
  </w:num>
  <w:num w:numId="4">
    <w:abstractNumId w:val="32"/>
  </w:num>
  <w:num w:numId="5">
    <w:abstractNumId w:val="24"/>
  </w:num>
  <w:num w:numId="6">
    <w:abstractNumId w:val="22"/>
  </w:num>
  <w:num w:numId="7">
    <w:abstractNumId w:val="20"/>
  </w:num>
  <w:num w:numId="8">
    <w:abstractNumId w:val="23"/>
  </w:num>
  <w:num w:numId="9">
    <w:abstractNumId w:val="17"/>
  </w:num>
  <w:num w:numId="10">
    <w:abstractNumId w:val="9"/>
  </w:num>
  <w:num w:numId="11">
    <w:abstractNumId w:val="7"/>
  </w:num>
  <w:num w:numId="12">
    <w:abstractNumId w:val="12"/>
  </w:num>
  <w:num w:numId="13">
    <w:abstractNumId w:val="15"/>
  </w:num>
  <w:num w:numId="14">
    <w:abstractNumId w:val="19"/>
  </w:num>
  <w:num w:numId="15">
    <w:abstractNumId w:val="16"/>
  </w:num>
  <w:num w:numId="16">
    <w:abstractNumId w:val="11"/>
  </w:num>
  <w:num w:numId="17">
    <w:abstractNumId w:val="3"/>
  </w:num>
  <w:num w:numId="18">
    <w:abstractNumId w:val="30"/>
  </w:num>
  <w:num w:numId="19">
    <w:abstractNumId w:val="1"/>
  </w:num>
  <w:num w:numId="20">
    <w:abstractNumId w:val="29"/>
  </w:num>
  <w:num w:numId="21">
    <w:abstractNumId w:val="2"/>
  </w:num>
  <w:num w:numId="22">
    <w:abstractNumId w:val="8"/>
  </w:num>
  <w:num w:numId="23">
    <w:abstractNumId w:val="4"/>
  </w:num>
  <w:num w:numId="24">
    <w:abstractNumId w:val="31"/>
  </w:num>
  <w:num w:numId="25">
    <w:abstractNumId w:val="5"/>
  </w:num>
  <w:num w:numId="26">
    <w:abstractNumId w:val="28"/>
  </w:num>
  <w:num w:numId="27">
    <w:abstractNumId w:val="13"/>
  </w:num>
  <w:num w:numId="28">
    <w:abstractNumId w:val="21"/>
  </w:num>
  <w:num w:numId="29">
    <w:abstractNumId w:val="10"/>
  </w:num>
  <w:num w:numId="30">
    <w:abstractNumId w:val="25"/>
  </w:num>
  <w:num w:numId="31">
    <w:abstractNumId w:val="26"/>
  </w:num>
  <w:num w:numId="32">
    <w:abstractNumId w:val="27"/>
  </w:num>
  <w:num w:numId="33">
    <w:abstractNumId w:val="33"/>
  </w:num>
  <w:num w:numId="34">
    <w:abstractNumId w:val="18"/>
  </w:num>
  <w:num w:numId="35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san.mandal">
    <w15:presenceInfo w15:providerId="None" w15:userId="hasan.mand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2C"/>
    <w:rsid w:val="000173D1"/>
    <w:rsid w:val="0004202B"/>
    <w:rsid w:val="00043E70"/>
    <w:rsid w:val="000452FF"/>
    <w:rsid w:val="00045E3C"/>
    <w:rsid w:val="00046FDA"/>
    <w:rsid w:val="000506A3"/>
    <w:rsid w:val="000576B2"/>
    <w:rsid w:val="00064C73"/>
    <w:rsid w:val="00067159"/>
    <w:rsid w:val="00080E07"/>
    <w:rsid w:val="0008345B"/>
    <w:rsid w:val="000849E4"/>
    <w:rsid w:val="00085C42"/>
    <w:rsid w:val="000917FA"/>
    <w:rsid w:val="000943D8"/>
    <w:rsid w:val="000A3ABA"/>
    <w:rsid w:val="000A5BED"/>
    <w:rsid w:val="000B071C"/>
    <w:rsid w:val="000B0A47"/>
    <w:rsid w:val="000B0D53"/>
    <w:rsid w:val="000C2378"/>
    <w:rsid w:val="000C4DFB"/>
    <w:rsid w:val="000C5E66"/>
    <w:rsid w:val="000D06AF"/>
    <w:rsid w:val="000D17F0"/>
    <w:rsid w:val="000D2174"/>
    <w:rsid w:val="000D2EA2"/>
    <w:rsid w:val="000D7E7F"/>
    <w:rsid w:val="000F2EF3"/>
    <w:rsid w:val="000F3B20"/>
    <w:rsid w:val="000F6152"/>
    <w:rsid w:val="00101AC7"/>
    <w:rsid w:val="00111B26"/>
    <w:rsid w:val="00116719"/>
    <w:rsid w:val="001222E3"/>
    <w:rsid w:val="00123C10"/>
    <w:rsid w:val="00124C4B"/>
    <w:rsid w:val="0013514B"/>
    <w:rsid w:val="00145AE0"/>
    <w:rsid w:val="00151633"/>
    <w:rsid w:val="0016297E"/>
    <w:rsid w:val="001664A0"/>
    <w:rsid w:val="00171DF2"/>
    <w:rsid w:val="001818DC"/>
    <w:rsid w:val="0018634F"/>
    <w:rsid w:val="001909B9"/>
    <w:rsid w:val="001C1DC1"/>
    <w:rsid w:val="001C266A"/>
    <w:rsid w:val="001F72E5"/>
    <w:rsid w:val="00211788"/>
    <w:rsid w:val="0021494F"/>
    <w:rsid w:val="002152C9"/>
    <w:rsid w:val="00216661"/>
    <w:rsid w:val="00220AF3"/>
    <w:rsid w:val="00240967"/>
    <w:rsid w:val="00246F79"/>
    <w:rsid w:val="00250949"/>
    <w:rsid w:val="002523F0"/>
    <w:rsid w:val="00252A5F"/>
    <w:rsid w:val="00254BEE"/>
    <w:rsid w:val="002612B6"/>
    <w:rsid w:val="002655F3"/>
    <w:rsid w:val="00271270"/>
    <w:rsid w:val="00285C9D"/>
    <w:rsid w:val="002865D1"/>
    <w:rsid w:val="00290924"/>
    <w:rsid w:val="002A6CF9"/>
    <w:rsid w:val="002C5911"/>
    <w:rsid w:val="002D02F7"/>
    <w:rsid w:val="002D22BC"/>
    <w:rsid w:val="002E203D"/>
    <w:rsid w:val="002E263F"/>
    <w:rsid w:val="002E44F1"/>
    <w:rsid w:val="002E57D7"/>
    <w:rsid w:val="002E5E48"/>
    <w:rsid w:val="002F7F51"/>
    <w:rsid w:val="00303115"/>
    <w:rsid w:val="00304849"/>
    <w:rsid w:val="00311FF2"/>
    <w:rsid w:val="00314804"/>
    <w:rsid w:val="00315BB8"/>
    <w:rsid w:val="0031725D"/>
    <w:rsid w:val="00327AB0"/>
    <w:rsid w:val="00334421"/>
    <w:rsid w:val="00335107"/>
    <w:rsid w:val="00374DDB"/>
    <w:rsid w:val="00392F4D"/>
    <w:rsid w:val="003A1261"/>
    <w:rsid w:val="003A19AF"/>
    <w:rsid w:val="003A1EBB"/>
    <w:rsid w:val="003A4BB9"/>
    <w:rsid w:val="003A7530"/>
    <w:rsid w:val="003B3A08"/>
    <w:rsid w:val="003B3D04"/>
    <w:rsid w:val="003C1C30"/>
    <w:rsid w:val="003D1752"/>
    <w:rsid w:val="003D32D9"/>
    <w:rsid w:val="003D788C"/>
    <w:rsid w:val="003E09BD"/>
    <w:rsid w:val="003F5792"/>
    <w:rsid w:val="00407CAB"/>
    <w:rsid w:val="00422CC9"/>
    <w:rsid w:val="00432792"/>
    <w:rsid w:val="00435108"/>
    <w:rsid w:val="0043645A"/>
    <w:rsid w:val="00441B65"/>
    <w:rsid w:val="00450991"/>
    <w:rsid w:val="00466EDC"/>
    <w:rsid w:val="00482F91"/>
    <w:rsid w:val="0049467B"/>
    <w:rsid w:val="004963BE"/>
    <w:rsid w:val="004B023F"/>
    <w:rsid w:val="004B072E"/>
    <w:rsid w:val="004B111C"/>
    <w:rsid w:val="004B23C9"/>
    <w:rsid w:val="004B53D3"/>
    <w:rsid w:val="004C32F6"/>
    <w:rsid w:val="004C4621"/>
    <w:rsid w:val="004C5662"/>
    <w:rsid w:val="004C752E"/>
    <w:rsid w:val="004D2F5A"/>
    <w:rsid w:val="004D425C"/>
    <w:rsid w:val="004D595B"/>
    <w:rsid w:val="004F240F"/>
    <w:rsid w:val="004F2E39"/>
    <w:rsid w:val="00507726"/>
    <w:rsid w:val="00520280"/>
    <w:rsid w:val="00524527"/>
    <w:rsid w:val="005251AE"/>
    <w:rsid w:val="0053266C"/>
    <w:rsid w:val="00535241"/>
    <w:rsid w:val="00541776"/>
    <w:rsid w:val="00545154"/>
    <w:rsid w:val="00546457"/>
    <w:rsid w:val="00552040"/>
    <w:rsid w:val="00553CC6"/>
    <w:rsid w:val="00555504"/>
    <w:rsid w:val="00564BDF"/>
    <w:rsid w:val="00564C52"/>
    <w:rsid w:val="00565A13"/>
    <w:rsid w:val="00570AF3"/>
    <w:rsid w:val="00572AB1"/>
    <w:rsid w:val="00577645"/>
    <w:rsid w:val="0058065C"/>
    <w:rsid w:val="00582C47"/>
    <w:rsid w:val="00584C05"/>
    <w:rsid w:val="005858E8"/>
    <w:rsid w:val="005951FC"/>
    <w:rsid w:val="00595B04"/>
    <w:rsid w:val="005A1024"/>
    <w:rsid w:val="005A111F"/>
    <w:rsid w:val="005B1246"/>
    <w:rsid w:val="005B3010"/>
    <w:rsid w:val="005B68D7"/>
    <w:rsid w:val="005C4E06"/>
    <w:rsid w:val="005D1B9E"/>
    <w:rsid w:val="005D1C0A"/>
    <w:rsid w:val="005D2297"/>
    <w:rsid w:val="005D6EDB"/>
    <w:rsid w:val="005D71E3"/>
    <w:rsid w:val="005E1BD1"/>
    <w:rsid w:val="005E77FB"/>
    <w:rsid w:val="005F0384"/>
    <w:rsid w:val="005F0C31"/>
    <w:rsid w:val="00601CB6"/>
    <w:rsid w:val="00607477"/>
    <w:rsid w:val="00616A32"/>
    <w:rsid w:val="0062001C"/>
    <w:rsid w:val="00621001"/>
    <w:rsid w:val="00630263"/>
    <w:rsid w:val="006313B8"/>
    <w:rsid w:val="0064142C"/>
    <w:rsid w:val="006524DD"/>
    <w:rsid w:val="00654686"/>
    <w:rsid w:val="0066175F"/>
    <w:rsid w:val="0066508C"/>
    <w:rsid w:val="00672BFB"/>
    <w:rsid w:val="00676EF2"/>
    <w:rsid w:val="006805CF"/>
    <w:rsid w:val="006816E0"/>
    <w:rsid w:val="00685BE6"/>
    <w:rsid w:val="0068686C"/>
    <w:rsid w:val="00690A84"/>
    <w:rsid w:val="00690E2A"/>
    <w:rsid w:val="00693273"/>
    <w:rsid w:val="00693A7E"/>
    <w:rsid w:val="00696005"/>
    <w:rsid w:val="006A3346"/>
    <w:rsid w:val="006A39C7"/>
    <w:rsid w:val="006B0869"/>
    <w:rsid w:val="006C1756"/>
    <w:rsid w:val="006C4374"/>
    <w:rsid w:val="006C6272"/>
    <w:rsid w:val="006E5997"/>
    <w:rsid w:val="006E7B6E"/>
    <w:rsid w:val="006F5F23"/>
    <w:rsid w:val="00712958"/>
    <w:rsid w:val="00713FBF"/>
    <w:rsid w:val="00720E5D"/>
    <w:rsid w:val="007244B4"/>
    <w:rsid w:val="0073018D"/>
    <w:rsid w:val="00730862"/>
    <w:rsid w:val="007354EC"/>
    <w:rsid w:val="00740881"/>
    <w:rsid w:val="00742AA4"/>
    <w:rsid w:val="00747A75"/>
    <w:rsid w:val="00753545"/>
    <w:rsid w:val="007535E0"/>
    <w:rsid w:val="007603CB"/>
    <w:rsid w:val="00763081"/>
    <w:rsid w:val="00772E24"/>
    <w:rsid w:val="007734A3"/>
    <w:rsid w:val="00773652"/>
    <w:rsid w:val="00791D87"/>
    <w:rsid w:val="00796943"/>
    <w:rsid w:val="007A327C"/>
    <w:rsid w:val="007B21D9"/>
    <w:rsid w:val="007B4108"/>
    <w:rsid w:val="007B749B"/>
    <w:rsid w:val="007C42C9"/>
    <w:rsid w:val="007C6C78"/>
    <w:rsid w:val="007D3A19"/>
    <w:rsid w:val="007D6AD7"/>
    <w:rsid w:val="007E7FAB"/>
    <w:rsid w:val="007F4902"/>
    <w:rsid w:val="007F51EA"/>
    <w:rsid w:val="007F52E2"/>
    <w:rsid w:val="00812FEB"/>
    <w:rsid w:val="008143BA"/>
    <w:rsid w:val="00830A54"/>
    <w:rsid w:val="008349B1"/>
    <w:rsid w:val="008349F5"/>
    <w:rsid w:val="00836C32"/>
    <w:rsid w:val="00836FA3"/>
    <w:rsid w:val="00850545"/>
    <w:rsid w:val="00856346"/>
    <w:rsid w:val="00867259"/>
    <w:rsid w:val="00874DCE"/>
    <w:rsid w:val="00894415"/>
    <w:rsid w:val="00895236"/>
    <w:rsid w:val="008A0822"/>
    <w:rsid w:val="008A426F"/>
    <w:rsid w:val="008A461F"/>
    <w:rsid w:val="008B1568"/>
    <w:rsid w:val="008C17CC"/>
    <w:rsid w:val="008C3BAA"/>
    <w:rsid w:val="008E1F5A"/>
    <w:rsid w:val="008E2E2A"/>
    <w:rsid w:val="008E4C1D"/>
    <w:rsid w:val="008F185E"/>
    <w:rsid w:val="00901378"/>
    <w:rsid w:val="00904C2E"/>
    <w:rsid w:val="00907649"/>
    <w:rsid w:val="00907731"/>
    <w:rsid w:val="00912AE1"/>
    <w:rsid w:val="009160B2"/>
    <w:rsid w:val="00922ED8"/>
    <w:rsid w:val="00926845"/>
    <w:rsid w:val="0093172B"/>
    <w:rsid w:val="0093179E"/>
    <w:rsid w:val="00931BEA"/>
    <w:rsid w:val="00933D93"/>
    <w:rsid w:val="00937339"/>
    <w:rsid w:val="00950272"/>
    <w:rsid w:val="00972FDA"/>
    <w:rsid w:val="00975A60"/>
    <w:rsid w:val="00981679"/>
    <w:rsid w:val="00985858"/>
    <w:rsid w:val="009B5C8E"/>
    <w:rsid w:val="009B5ED2"/>
    <w:rsid w:val="009C2EE0"/>
    <w:rsid w:val="009C34F9"/>
    <w:rsid w:val="009D1356"/>
    <w:rsid w:val="009D5EA4"/>
    <w:rsid w:val="009D6B4F"/>
    <w:rsid w:val="009E1257"/>
    <w:rsid w:val="009E31C5"/>
    <w:rsid w:val="009F012D"/>
    <w:rsid w:val="009F0564"/>
    <w:rsid w:val="009F4569"/>
    <w:rsid w:val="009F5368"/>
    <w:rsid w:val="009F5781"/>
    <w:rsid w:val="009F655D"/>
    <w:rsid w:val="00A01B92"/>
    <w:rsid w:val="00A266F3"/>
    <w:rsid w:val="00A3194B"/>
    <w:rsid w:val="00A325F3"/>
    <w:rsid w:val="00A3564C"/>
    <w:rsid w:val="00A42468"/>
    <w:rsid w:val="00A44347"/>
    <w:rsid w:val="00A510BF"/>
    <w:rsid w:val="00A5112E"/>
    <w:rsid w:val="00A527A6"/>
    <w:rsid w:val="00A564E5"/>
    <w:rsid w:val="00A60BA5"/>
    <w:rsid w:val="00A60BB2"/>
    <w:rsid w:val="00A60E73"/>
    <w:rsid w:val="00A62685"/>
    <w:rsid w:val="00A64698"/>
    <w:rsid w:val="00A65BD9"/>
    <w:rsid w:val="00A73F99"/>
    <w:rsid w:val="00A801D5"/>
    <w:rsid w:val="00A8214C"/>
    <w:rsid w:val="00A931BE"/>
    <w:rsid w:val="00AA2F47"/>
    <w:rsid w:val="00AA4212"/>
    <w:rsid w:val="00AA5466"/>
    <w:rsid w:val="00AA6DF8"/>
    <w:rsid w:val="00AA6E80"/>
    <w:rsid w:val="00AA71E2"/>
    <w:rsid w:val="00AB3118"/>
    <w:rsid w:val="00AB480A"/>
    <w:rsid w:val="00AB51F2"/>
    <w:rsid w:val="00AB5DEE"/>
    <w:rsid w:val="00AC06D7"/>
    <w:rsid w:val="00AD627C"/>
    <w:rsid w:val="00AE0E6B"/>
    <w:rsid w:val="00AF062F"/>
    <w:rsid w:val="00AF4429"/>
    <w:rsid w:val="00B0050B"/>
    <w:rsid w:val="00B04585"/>
    <w:rsid w:val="00B07549"/>
    <w:rsid w:val="00B129BF"/>
    <w:rsid w:val="00B15AFE"/>
    <w:rsid w:val="00B26166"/>
    <w:rsid w:val="00B3113D"/>
    <w:rsid w:val="00B3717F"/>
    <w:rsid w:val="00B3744A"/>
    <w:rsid w:val="00B422EB"/>
    <w:rsid w:val="00B4525A"/>
    <w:rsid w:val="00B45F2D"/>
    <w:rsid w:val="00B47968"/>
    <w:rsid w:val="00B5149A"/>
    <w:rsid w:val="00B61D05"/>
    <w:rsid w:val="00B65FF0"/>
    <w:rsid w:val="00B6740A"/>
    <w:rsid w:val="00B7564C"/>
    <w:rsid w:val="00B84FB6"/>
    <w:rsid w:val="00B977DB"/>
    <w:rsid w:val="00BA058A"/>
    <w:rsid w:val="00BA6F0C"/>
    <w:rsid w:val="00BC1D24"/>
    <w:rsid w:val="00BC44D0"/>
    <w:rsid w:val="00BC45BA"/>
    <w:rsid w:val="00BD1BA7"/>
    <w:rsid w:val="00BD450E"/>
    <w:rsid w:val="00BE1BBA"/>
    <w:rsid w:val="00C06C27"/>
    <w:rsid w:val="00C22336"/>
    <w:rsid w:val="00C24682"/>
    <w:rsid w:val="00C62879"/>
    <w:rsid w:val="00C65647"/>
    <w:rsid w:val="00C66CE1"/>
    <w:rsid w:val="00C72A53"/>
    <w:rsid w:val="00C801DA"/>
    <w:rsid w:val="00C8061C"/>
    <w:rsid w:val="00C8219C"/>
    <w:rsid w:val="00C825A0"/>
    <w:rsid w:val="00C86856"/>
    <w:rsid w:val="00C94203"/>
    <w:rsid w:val="00CA44F8"/>
    <w:rsid w:val="00CB3E3A"/>
    <w:rsid w:val="00CC705A"/>
    <w:rsid w:val="00CD0F95"/>
    <w:rsid w:val="00CD0FC8"/>
    <w:rsid w:val="00CD1FC0"/>
    <w:rsid w:val="00CD57DF"/>
    <w:rsid w:val="00CE0A2F"/>
    <w:rsid w:val="00CE6179"/>
    <w:rsid w:val="00CE6F98"/>
    <w:rsid w:val="00CE74B9"/>
    <w:rsid w:val="00CF37D9"/>
    <w:rsid w:val="00D02155"/>
    <w:rsid w:val="00D06A30"/>
    <w:rsid w:val="00D250DA"/>
    <w:rsid w:val="00D30773"/>
    <w:rsid w:val="00D320EA"/>
    <w:rsid w:val="00D33615"/>
    <w:rsid w:val="00D366C9"/>
    <w:rsid w:val="00D438D2"/>
    <w:rsid w:val="00D54D72"/>
    <w:rsid w:val="00D553EE"/>
    <w:rsid w:val="00D6200E"/>
    <w:rsid w:val="00D72EF5"/>
    <w:rsid w:val="00D74A49"/>
    <w:rsid w:val="00D76308"/>
    <w:rsid w:val="00D84EAB"/>
    <w:rsid w:val="00D8584F"/>
    <w:rsid w:val="00DA011E"/>
    <w:rsid w:val="00DA29B7"/>
    <w:rsid w:val="00DA2AEF"/>
    <w:rsid w:val="00DA4480"/>
    <w:rsid w:val="00DB0B63"/>
    <w:rsid w:val="00DC0109"/>
    <w:rsid w:val="00DC2B3D"/>
    <w:rsid w:val="00DD1A20"/>
    <w:rsid w:val="00DD3D5C"/>
    <w:rsid w:val="00DE18C0"/>
    <w:rsid w:val="00DE1D6F"/>
    <w:rsid w:val="00DF37F9"/>
    <w:rsid w:val="00DF3DDB"/>
    <w:rsid w:val="00E00C2F"/>
    <w:rsid w:val="00E00C69"/>
    <w:rsid w:val="00E051B2"/>
    <w:rsid w:val="00E062B0"/>
    <w:rsid w:val="00E13B40"/>
    <w:rsid w:val="00E14365"/>
    <w:rsid w:val="00E146C8"/>
    <w:rsid w:val="00E15307"/>
    <w:rsid w:val="00E17791"/>
    <w:rsid w:val="00E213B7"/>
    <w:rsid w:val="00E22CF2"/>
    <w:rsid w:val="00E40D4B"/>
    <w:rsid w:val="00E47A31"/>
    <w:rsid w:val="00E73899"/>
    <w:rsid w:val="00E83142"/>
    <w:rsid w:val="00E8633C"/>
    <w:rsid w:val="00E863B4"/>
    <w:rsid w:val="00E8705B"/>
    <w:rsid w:val="00E91D6C"/>
    <w:rsid w:val="00E92D73"/>
    <w:rsid w:val="00EA604E"/>
    <w:rsid w:val="00EB3C87"/>
    <w:rsid w:val="00EC1C8C"/>
    <w:rsid w:val="00EC403B"/>
    <w:rsid w:val="00ED39FE"/>
    <w:rsid w:val="00EE2060"/>
    <w:rsid w:val="00F03419"/>
    <w:rsid w:val="00F047E1"/>
    <w:rsid w:val="00F053A6"/>
    <w:rsid w:val="00F07C37"/>
    <w:rsid w:val="00F10C13"/>
    <w:rsid w:val="00F5788F"/>
    <w:rsid w:val="00F6506E"/>
    <w:rsid w:val="00F6694A"/>
    <w:rsid w:val="00F70A40"/>
    <w:rsid w:val="00F71293"/>
    <w:rsid w:val="00F73B1A"/>
    <w:rsid w:val="00F74969"/>
    <w:rsid w:val="00F800DD"/>
    <w:rsid w:val="00F8797B"/>
    <w:rsid w:val="00F9002F"/>
    <w:rsid w:val="00F96C82"/>
    <w:rsid w:val="00FA3F2C"/>
    <w:rsid w:val="00FB41B5"/>
    <w:rsid w:val="00FB5D30"/>
    <w:rsid w:val="00FC041F"/>
    <w:rsid w:val="00FC30D8"/>
    <w:rsid w:val="00FD105D"/>
    <w:rsid w:val="00FD33D8"/>
    <w:rsid w:val="00FD584A"/>
    <w:rsid w:val="00FF0D4C"/>
    <w:rsid w:val="00FF0E52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2407126-FC65-4B60-B625-A3466C8C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42C"/>
    <w:pPr>
      <w:spacing w:after="200" w:line="276" w:lineRule="auto"/>
    </w:pPr>
    <w:rPr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F6694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9C2EE0"/>
    <w:pPr>
      <w:keepNext/>
      <w:widowControl w:val="0"/>
      <w:suppressAutoHyphens/>
      <w:spacing w:before="240" w:after="60" w:line="240" w:lineRule="auto"/>
      <w:outlineLvl w:val="1"/>
    </w:pPr>
    <w:rPr>
      <w:rFonts w:ascii="Arial" w:hAnsi="Arial" w:cs="Arial"/>
      <w:b/>
      <w:bCs/>
      <w:iCs/>
      <w:sz w:val="28"/>
      <w:szCs w:val="28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F6694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uiPriority w:val="99"/>
    <w:semiHidden/>
    <w:locked/>
    <w:rsid w:val="009C2EE0"/>
    <w:rPr>
      <w:rFonts w:ascii="Cambria" w:hAnsi="Cambria" w:cs="Times New Roman"/>
      <w:b/>
      <w:bCs/>
      <w:color w:val="4F81BD"/>
      <w:sz w:val="26"/>
      <w:szCs w:val="26"/>
    </w:rPr>
  </w:style>
  <w:style w:type="paragraph" w:styleId="ListeParagraf">
    <w:name w:val="List Paragraph"/>
    <w:basedOn w:val="Normal"/>
    <w:uiPriority w:val="34"/>
    <w:qFormat/>
    <w:rsid w:val="0064142C"/>
    <w:pPr>
      <w:ind w:left="720"/>
      <w:contextualSpacing/>
    </w:pPr>
  </w:style>
  <w:style w:type="paragraph" w:styleId="SonnotMetni">
    <w:name w:val="endnote text"/>
    <w:basedOn w:val="Normal"/>
    <w:link w:val="SonnotMetniChar"/>
    <w:uiPriority w:val="99"/>
    <w:semiHidden/>
    <w:rsid w:val="00E91D6C"/>
    <w:pPr>
      <w:spacing w:after="240" w:line="240" w:lineRule="auto"/>
    </w:pPr>
    <w:rPr>
      <w:rFonts w:ascii="Arial" w:hAnsi="Arial"/>
      <w:lang w:val="en-GB" w:eastAsia="en-GB"/>
    </w:rPr>
  </w:style>
  <w:style w:type="character" w:customStyle="1" w:styleId="SonnotMetniChar">
    <w:name w:val="Sonnot Metni Char"/>
    <w:link w:val="SonnotMetni"/>
    <w:uiPriority w:val="99"/>
    <w:semiHidden/>
    <w:locked/>
    <w:rsid w:val="00E91D6C"/>
    <w:rPr>
      <w:rFonts w:ascii="Arial" w:hAnsi="Arial" w:cs="Times New Roman"/>
      <w:sz w:val="20"/>
      <w:szCs w:val="20"/>
      <w:lang w:val="en-GB" w:eastAsia="en-GB"/>
    </w:rPr>
  </w:style>
  <w:style w:type="character" w:styleId="SonnotBavurusu">
    <w:name w:val="endnote reference"/>
    <w:uiPriority w:val="99"/>
    <w:semiHidden/>
    <w:rsid w:val="00E91D6C"/>
    <w:rPr>
      <w:rFonts w:cs="Times New Roman"/>
      <w:vertAlign w:val="superscript"/>
    </w:rPr>
  </w:style>
  <w:style w:type="table" w:styleId="TabloKlavuzu">
    <w:name w:val="Table Grid"/>
    <w:basedOn w:val="NormalTablo"/>
    <w:uiPriority w:val="99"/>
    <w:rsid w:val="00CB3E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2Char">
    <w:name w:val="Başlık 2 Char"/>
    <w:link w:val="Balk2"/>
    <w:uiPriority w:val="99"/>
    <w:locked/>
    <w:rsid w:val="009C2EE0"/>
    <w:rPr>
      <w:rFonts w:ascii="Arial" w:hAnsi="Arial" w:cs="Arial"/>
      <w:b/>
      <w:bCs/>
      <w:iCs/>
      <w:sz w:val="28"/>
      <w:szCs w:val="28"/>
      <w:lang w:eastAsia="ar-SA" w:bidi="ar-SA"/>
    </w:rPr>
  </w:style>
  <w:style w:type="paragraph" w:styleId="BalonMetni">
    <w:name w:val="Balloon Text"/>
    <w:basedOn w:val="Normal"/>
    <w:link w:val="BalonMetniChar"/>
    <w:uiPriority w:val="99"/>
    <w:semiHidden/>
    <w:rsid w:val="0060747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07477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CD0FC8"/>
    <w:rPr>
      <w:rFonts w:cs="Times New Roman"/>
      <w:color w:val="0000FF"/>
      <w:u w:val="single"/>
    </w:rPr>
  </w:style>
  <w:style w:type="paragraph" w:customStyle="1" w:styleId="WW-NormalWeb1">
    <w:name w:val="WW-Normal (Web)1"/>
    <w:basedOn w:val="Normal"/>
    <w:rsid w:val="00F6694A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val="tr-TR" w:eastAsia="ar-SA"/>
    </w:rPr>
  </w:style>
  <w:style w:type="paragraph" w:styleId="stbilgi">
    <w:name w:val="header"/>
    <w:basedOn w:val="Normal"/>
    <w:link w:val="stbilgiChar"/>
    <w:uiPriority w:val="99"/>
    <w:rsid w:val="000D17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locked/>
    <w:rsid w:val="006313B8"/>
    <w:rPr>
      <w:rFonts w:cs="Times New Roman"/>
      <w:sz w:val="20"/>
      <w:szCs w:val="20"/>
      <w:lang w:val="en-US" w:eastAsia="en-US"/>
    </w:rPr>
  </w:style>
  <w:style w:type="paragraph" w:styleId="Altbilgi">
    <w:name w:val="footer"/>
    <w:basedOn w:val="Normal"/>
    <w:link w:val="AltbilgiChar"/>
    <w:uiPriority w:val="99"/>
    <w:rsid w:val="000D17F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6313B8"/>
    <w:rPr>
      <w:rFonts w:cs="Times New Roman"/>
      <w:sz w:val="20"/>
      <w:szCs w:val="20"/>
      <w:lang w:val="en-US" w:eastAsia="en-US"/>
    </w:rPr>
  </w:style>
  <w:style w:type="character" w:styleId="SayfaNumaras">
    <w:name w:val="page number"/>
    <w:uiPriority w:val="99"/>
    <w:rsid w:val="00285C9D"/>
    <w:rPr>
      <w:rFonts w:cs="Times New Roman"/>
    </w:rPr>
  </w:style>
  <w:style w:type="paragraph" w:customStyle="1" w:styleId="western">
    <w:name w:val="western"/>
    <w:basedOn w:val="Normal"/>
    <w:rsid w:val="00BA6F0C"/>
    <w:pPr>
      <w:spacing w:before="28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tr-TR" w:eastAsia="ar-SA"/>
    </w:rPr>
  </w:style>
  <w:style w:type="character" w:styleId="AklamaBavurusu">
    <w:name w:val="annotation reference"/>
    <w:basedOn w:val="VarsaylanParagrafYazTipi"/>
    <w:uiPriority w:val="99"/>
    <w:semiHidden/>
    <w:unhideWhenUsed/>
    <w:rsid w:val="0069327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93273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93273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9327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9327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evlana@yok.gov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F6B69-0A1D-477B-927F-F55EAD47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471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TÜBİTAK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Nergis Bagcaz</dc:creator>
  <cp:lastModifiedBy>Fırat Güzeldağ</cp:lastModifiedBy>
  <cp:revision>4</cp:revision>
  <cp:lastPrinted>2016-03-22T08:15:00Z</cp:lastPrinted>
  <dcterms:created xsi:type="dcterms:W3CDTF">2016-03-21T14:31:00Z</dcterms:created>
  <dcterms:modified xsi:type="dcterms:W3CDTF">2016-03-22T08:20:00Z</dcterms:modified>
</cp:coreProperties>
</file>