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E02718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E02718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51"/>
        <w:gridCol w:w="2304"/>
        <w:gridCol w:w="211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3D0705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3D0705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58983" w14:textId="77777777" w:rsidR="005F09CF" w:rsidRDefault="005F09CF">
      <w:r>
        <w:separator/>
      </w:r>
    </w:p>
  </w:endnote>
  <w:endnote w:type="continuationSeparator" w:id="0">
    <w:p w14:paraId="58D85EF6" w14:textId="77777777" w:rsidR="005F09CF" w:rsidRDefault="005F09CF">
      <w:r>
        <w:continuationSeparator/>
      </w:r>
    </w:p>
  </w:endnote>
  <w:endnote w:id="1">
    <w:p w14:paraId="2CAB62E7" w14:textId="541B2ED1" w:rsidR="006C7B84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SonNotMetni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SonNotMetni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SonNotMetni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Kpr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 w:rsidRPr="00D460E4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320D" w14:textId="77777777" w:rsidR="00067DE4" w:rsidRDefault="00067DE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E58F1" w14:textId="77777777" w:rsidR="005F09CF" w:rsidRDefault="005F09CF">
      <w:r>
        <w:separator/>
      </w:r>
    </w:p>
  </w:footnote>
  <w:footnote w:type="continuationSeparator" w:id="0">
    <w:p w14:paraId="097647BF" w14:textId="77777777" w:rsidR="005F09CF" w:rsidRDefault="005F0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57C16" w14:textId="77777777" w:rsidR="00067DE4" w:rsidRDefault="00067DE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5927C270" w:rsidR="00E01AAA" w:rsidRPr="00AD66BB" w:rsidRDefault="00067DE4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9264" behindDoc="0" locked="0" layoutInCell="1" allowOverlap="1" wp14:anchorId="1ECE2737" wp14:editId="17437368">
                <wp:simplePos x="0" y="0"/>
                <wp:positionH relativeFrom="margin">
                  <wp:posOffset>2489835</wp:posOffset>
                </wp:positionH>
                <wp:positionV relativeFrom="margin">
                  <wp:posOffset>268605</wp:posOffset>
                </wp:positionV>
                <wp:extent cx="1504950" cy="3340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3340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35CCFCD3" wp14:editId="05F3F9C2">
                <wp:extent cx="1209675" cy="647700"/>
                <wp:effectExtent l="0" t="0" r="9525" b="0"/>
                <wp:docPr id="879340745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87A03BC">
                    <wp:simplePos x="0" y="0"/>
                    <wp:positionH relativeFrom="column">
                      <wp:posOffset>332740</wp:posOffset>
                    </wp:positionH>
                    <wp:positionV relativeFrom="paragraph">
                      <wp:posOffset>26035</wp:posOffset>
                    </wp:positionV>
                    <wp:extent cx="1238250" cy="933450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38250" cy="933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26.2pt;margin-top:2.05pt;width:97.5pt;height:7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85084">
    <w:abstractNumId w:val="1"/>
  </w:num>
  <w:num w:numId="2" w16cid:durableId="593628900">
    <w:abstractNumId w:val="0"/>
  </w:num>
  <w:num w:numId="3" w16cid:durableId="2068646157">
    <w:abstractNumId w:val="18"/>
  </w:num>
  <w:num w:numId="4" w16cid:durableId="946158337">
    <w:abstractNumId w:val="27"/>
  </w:num>
  <w:num w:numId="5" w16cid:durableId="1324629158">
    <w:abstractNumId w:val="20"/>
  </w:num>
  <w:num w:numId="6" w16cid:durableId="1800686841">
    <w:abstractNumId w:val="26"/>
  </w:num>
  <w:num w:numId="7" w16cid:durableId="1415974505">
    <w:abstractNumId w:val="41"/>
  </w:num>
  <w:num w:numId="8" w16cid:durableId="1036349835">
    <w:abstractNumId w:val="42"/>
  </w:num>
  <w:num w:numId="9" w16cid:durableId="336621783">
    <w:abstractNumId w:val="24"/>
  </w:num>
  <w:num w:numId="10" w16cid:durableId="1432438053">
    <w:abstractNumId w:val="40"/>
  </w:num>
  <w:num w:numId="11" w16cid:durableId="1932932863">
    <w:abstractNumId w:val="38"/>
  </w:num>
  <w:num w:numId="12" w16cid:durableId="1024747650">
    <w:abstractNumId w:val="30"/>
  </w:num>
  <w:num w:numId="13" w16cid:durableId="1382435075">
    <w:abstractNumId w:val="36"/>
  </w:num>
  <w:num w:numId="14" w16cid:durableId="1573463000">
    <w:abstractNumId w:val="19"/>
  </w:num>
  <w:num w:numId="15" w16cid:durableId="1815680482">
    <w:abstractNumId w:val="25"/>
  </w:num>
  <w:num w:numId="16" w16cid:durableId="453326951">
    <w:abstractNumId w:val="15"/>
  </w:num>
  <w:num w:numId="17" w16cid:durableId="1811363353">
    <w:abstractNumId w:val="21"/>
  </w:num>
  <w:num w:numId="18" w16cid:durableId="127162808">
    <w:abstractNumId w:val="43"/>
  </w:num>
  <w:num w:numId="19" w16cid:durableId="1596093924">
    <w:abstractNumId w:val="32"/>
  </w:num>
  <w:num w:numId="20" w16cid:durableId="82343212">
    <w:abstractNumId w:val="17"/>
  </w:num>
  <w:num w:numId="21" w16cid:durableId="213204049">
    <w:abstractNumId w:val="28"/>
  </w:num>
  <w:num w:numId="22" w16cid:durableId="1613318475">
    <w:abstractNumId w:val="29"/>
  </w:num>
  <w:num w:numId="23" w16cid:durableId="1754203150">
    <w:abstractNumId w:val="31"/>
  </w:num>
  <w:num w:numId="24" w16cid:durableId="3434187">
    <w:abstractNumId w:val="4"/>
  </w:num>
  <w:num w:numId="25" w16cid:durableId="411664293">
    <w:abstractNumId w:val="7"/>
  </w:num>
  <w:num w:numId="26" w16cid:durableId="734475827">
    <w:abstractNumId w:val="34"/>
  </w:num>
  <w:num w:numId="27" w16cid:durableId="833960970">
    <w:abstractNumId w:val="16"/>
  </w:num>
  <w:num w:numId="28" w16cid:durableId="1609124152">
    <w:abstractNumId w:val="10"/>
  </w:num>
  <w:num w:numId="29" w16cid:durableId="1590231626">
    <w:abstractNumId w:val="37"/>
  </w:num>
  <w:num w:numId="30" w16cid:durableId="1421101195">
    <w:abstractNumId w:val="33"/>
  </w:num>
  <w:num w:numId="31" w16cid:durableId="1743022531">
    <w:abstractNumId w:val="23"/>
  </w:num>
  <w:num w:numId="32" w16cid:durableId="222722452">
    <w:abstractNumId w:val="12"/>
  </w:num>
  <w:num w:numId="33" w16cid:durableId="195242584">
    <w:abstractNumId w:val="35"/>
  </w:num>
  <w:num w:numId="34" w16cid:durableId="903830296">
    <w:abstractNumId w:val="13"/>
  </w:num>
  <w:num w:numId="35" w16cid:durableId="999575308">
    <w:abstractNumId w:val="14"/>
  </w:num>
  <w:num w:numId="36" w16cid:durableId="73864610">
    <w:abstractNumId w:val="11"/>
  </w:num>
  <w:num w:numId="37" w16cid:durableId="152188590">
    <w:abstractNumId w:val="9"/>
  </w:num>
  <w:num w:numId="38" w16cid:durableId="565456456">
    <w:abstractNumId w:val="35"/>
  </w:num>
  <w:num w:numId="39" w16cid:durableId="2087023096">
    <w:abstractNumId w:val="44"/>
  </w:num>
  <w:num w:numId="40" w16cid:durableId="11392271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9972132">
    <w:abstractNumId w:val="3"/>
  </w:num>
  <w:num w:numId="42" w16cid:durableId="20930471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9180505">
    <w:abstractNumId w:val="18"/>
  </w:num>
  <w:num w:numId="44" w16cid:durableId="1576357530">
    <w:abstractNumId w:val="18"/>
  </w:num>
  <w:num w:numId="45" w16cid:durableId="1493638630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7DE4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9CF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 Not Metni Char"/>
    <w:basedOn w:val="VarsaylanParagrafYazTipi"/>
    <w:link w:val="SonNotMetni"/>
    <w:semiHidden/>
    <w:rsid w:val="00D97FE7"/>
    <w:rPr>
      <w:lang w:val="fr-FR" w:eastAsia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E249FF7698011478E26228531C3A9E0" ma:contentTypeVersion="15" ma:contentTypeDescription="Yeni belge oluşturun." ma:contentTypeScope="" ma:versionID="ed37b27eca518861429822d735a46c62">
  <xsd:schema xmlns:xsd="http://www.w3.org/2001/XMLSchema" xmlns:xs="http://www.w3.org/2001/XMLSchema" xmlns:p="http://schemas.microsoft.com/office/2006/metadata/properties" xmlns:ns2="2ec0315a-74fa-4bfe-b193-a43fb7aea2ca" xmlns:ns3="e954c4a3-f66b-4409-9601-4ec21e7bc3b1" targetNamespace="http://schemas.microsoft.com/office/2006/metadata/properties" ma:root="true" ma:fieldsID="c762fe7a1dcc13b0f723fb8e90094b65" ns2:_="" ns3:_="">
    <xsd:import namespace="2ec0315a-74fa-4bfe-b193-a43fb7aea2ca"/>
    <xsd:import namespace="e954c4a3-f66b-4409-9601-4ec21e7bc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315a-74fa-4bfe-b193-a43fb7aea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Resim Etiketleri" ma:readOnly="false" ma:fieldId="{5cf76f15-5ced-4ddc-b409-7134ff3c332f}" ma:taxonomyMulti="true" ma:sspId="5f5721d2-b48d-4f2b-aea7-6c7e354cef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4c4a3-f66b-4409-9601-4ec21e7bc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431630b-eac9-4cba-90ff-f38ea7e42907}" ma:internalName="TaxCatchAll" ma:showField="CatchAllData" ma:web="e954c4a3-f66b-4409-9601-4ec21e7bc3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c0315a-74fa-4bfe-b193-a43fb7aea2ca">
      <Terms xmlns="http://schemas.microsoft.com/office/infopath/2007/PartnerControls"/>
    </lcf76f155ced4ddcb4097134ff3c332f>
    <TaxCatchAll xmlns="e954c4a3-f66b-4409-9601-4ec21e7bc3b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AB9E29-6C5E-4D91-AB85-7AD9C743D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0315a-74fa-4bfe-b193-a43fb7aea2ca"/>
    <ds:schemaRef ds:uri="e954c4a3-f66b-4409-9601-4ec21e7bc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2ec0315a-74fa-4bfe-b193-a43fb7aea2ca"/>
    <ds:schemaRef ds:uri="e954c4a3-f66b-4409-9601-4ec21e7bc3b1"/>
  </ds:schemaRefs>
</ds:datastoreItem>
</file>

<file path=customXml/itemProps3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390</Words>
  <Characters>2225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2610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Fadime TÜRKOĞLU</cp:lastModifiedBy>
  <cp:revision>2</cp:revision>
  <cp:lastPrinted>2013-11-06T08:46:00Z</cp:lastPrinted>
  <dcterms:created xsi:type="dcterms:W3CDTF">2023-07-28T07:17:00Z</dcterms:created>
  <dcterms:modified xsi:type="dcterms:W3CDTF">2023-07-28T07:17:00Z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0x010100EE249FF7698011478E26228531C3A9E0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