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FE" w:rsidRPr="003E1F91" w:rsidRDefault="00B54693" w:rsidP="00062DC9">
      <w:pPr>
        <w:jc w:val="right"/>
        <w:rPr>
          <w:rFonts w:ascii="Tahoma" w:hAnsi="Tahoma" w:cs="Tahoma"/>
          <w:b/>
          <w:lang w:val="tr-TR"/>
        </w:rPr>
      </w:pPr>
      <w:bookmarkStart w:id="0" w:name="_GoBack"/>
      <w:bookmarkEnd w:id="0"/>
      <w:r w:rsidRPr="003E1F91">
        <w:rPr>
          <w:rFonts w:ascii="Tahoma" w:hAnsi="Tahoma" w:cs="Tahoma"/>
          <w:b/>
          <w:lang w:val="tr-TR"/>
        </w:rPr>
        <w:t>Ek</w:t>
      </w:r>
      <w:r w:rsidR="003E1F91" w:rsidRPr="003E1F91">
        <w:rPr>
          <w:rFonts w:ascii="Tahoma" w:hAnsi="Tahoma" w:cs="Tahoma"/>
          <w:b/>
          <w:lang w:val="tr-TR"/>
        </w:rPr>
        <w:t xml:space="preserve"> </w:t>
      </w:r>
      <w:r w:rsidRPr="003E1F91">
        <w:rPr>
          <w:rFonts w:ascii="Tahoma" w:hAnsi="Tahoma" w:cs="Tahoma"/>
          <w:b/>
          <w:lang w:val="tr-TR"/>
        </w:rPr>
        <w:t>V.5</w:t>
      </w:r>
    </w:p>
    <w:p w:rsidR="00062DC9" w:rsidRDefault="00062DC9" w:rsidP="00062DC9">
      <w:pPr>
        <w:jc w:val="right"/>
        <w:rPr>
          <w:rFonts w:ascii="Tahoma" w:hAnsi="Tahoma" w:cs="Tahoma"/>
          <w:b/>
          <w:sz w:val="28"/>
          <w:szCs w:val="28"/>
          <w:lang w:val="tr-TR"/>
        </w:rPr>
      </w:pPr>
    </w:p>
    <w:p w:rsidR="00EC55D9" w:rsidRDefault="001F0D2A" w:rsidP="00EC55D9">
      <w:pPr>
        <w:pStyle w:val="KonuBal"/>
        <w:jc w:val="left"/>
        <w:rPr>
          <w:b w:val="0"/>
          <w:lang w:val="pt-PT"/>
        </w:rPr>
      </w:pPr>
      <w:r>
        <w:rPr>
          <w:b w:val="0"/>
          <w:noProof/>
          <w:snapToGrid/>
          <w:lang w:val="tr-TR" w:eastAsia="tr-TR"/>
        </w:rPr>
        <w:drawing>
          <wp:inline distT="0" distB="0" distL="0" distR="0">
            <wp:extent cx="1657350" cy="676275"/>
            <wp:effectExtent l="0" t="0" r="0" b="9525"/>
            <wp:docPr id="1" name="Resim 1" descr="egitimvekültü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timvekültü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a:ln>
                      <a:noFill/>
                    </a:ln>
                  </pic:spPr>
                </pic:pic>
              </a:graphicData>
            </a:graphic>
          </wp:inline>
        </w:drawing>
      </w:r>
    </w:p>
    <w:p w:rsidR="00EC55D9" w:rsidRDefault="00EC55D9" w:rsidP="00EC55D9">
      <w:pPr>
        <w:ind w:left="720" w:hanging="720"/>
        <w:jc w:val="right"/>
        <w:rPr>
          <w:rStyle w:val="Normal"/>
          <w:color w:val="000000"/>
          <w:w w:val="0"/>
          <w:sz w:val="0"/>
          <w:szCs w:val="0"/>
          <w:u w:color="000000"/>
          <w:bdr w:val="none" w:sz="0" w:space="0" w:color="000000"/>
          <w:shd w:val="clear" w:color="000000" w:fill="000000"/>
          <w:lang w:val="x-none" w:eastAsia="x-none" w:bidi="x-none"/>
        </w:rPr>
      </w:pPr>
      <w:r>
        <w:rPr>
          <w:b/>
          <w:lang w:val="pt-PT"/>
        </w:rPr>
        <w:tab/>
      </w:r>
      <w:r>
        <w:rPr>
          <w:b/>
          <w:lang w:val="pt-PT"/>
        </w:rPr>
        <w:tab/>
      </w:r>
      <w:r>
        <w:rPr>
          <w:b/>
          <w:lang w:val="pt-PT"/>
        </w:rPr>
        <w:tab/>
      </w:r>
      <w:r>
        <w:rPr>
          <w:b/>
          <w:lang w:val="pt-PT"/>
        </w:rPr>
        <w:tab/>
      </w:r>
      <w:r>
        <w:rPr>
          <w:b/>
          <w:lang w:val="pt-PT"/>
        </w:rPr>
        <w:tab/>
      </w:r>
    </w:p>
    <w:p w:rsidR="00EC55D9" w:rsidRPr="009E3F81" w:rsidRDefault="00EC55D9" w:rsidP="00EC55D9">
      <w:pPr>
        <w:ind w:left="720" w:hanging="720"/>
        <w:jc w:val="both"/>
        <w:rPr>
          <w:b/>
          <w:lang w:val="pt-PT"/>
        </w:rPr>
      </w:pPr>
      <w:r w:rsidRPr="009E3F81">
        <w:rPr>
          <w:rFonts w:ascii="Verdana" w:hAnsi="Verdana"/>
          <w:b/>
          <w:color w:val="333399"/>
          <w:lang w:val="tr-TR"/>
        </w:rPr>
        <w:t>Hayatboyu Öğrenme Programı</w:t>
      </w:r>
    </w:p>
    <w:p w:rsidR="000F3674" w:rsidRDefault="003E1F91" w:rsidP="000F3674">
      <w:pPr>
        <w:rPr>
          <w:rFonts w:ascii="Tahoma" w:hAnsi="Tahoma" w:cs="Tahoma"/>
          <w:b/>
          <w:sz w:val="24"/>
          <w:szCs w:val="24"/>
          <w:lang w:val="tr-TR"/>
        </w:rPr>
      </w:pPr>
      <w:r>
        <w:rPr>
          <w:b/>
          <w:lang w:val="pt-PT"/>
        </w:rPr>
        <w:tab/>
      </w:r>
      <w:r>
        <w:rPr>
          <w:b/>
          <w:lang w:val="pt-PT"/>
        </w:rPr>
        <w:tab/>
      </w:r>
      <w:r>
        <w:rPr>
          <w:b/>
          <w:lang w:val="pt-PT"/>
        </w:rPr>
        <w:tab/>
      </w:r>
      <w:r>
        <w:rPr>
          <w:b/>
          <w:lang w:val="pt-PT"/>
        </w:rPr>
        <w:tab/>
      </w:r>
      <w:r>
        <w:rPr>
          <w:b/>
          <w:lang w:val="pt-PT"/>
        </w:rPr>
        <w:tab/>
      </w:r>
      <w:r>
        <w:rPr>
          <w:b/>
          <w:lang w:val="pt-PT"/>
        </w:rPr>
        <w:tab/>
      </w:r>
      <w:r>
        <w:rPr>
          <w:b/>
          <w:lang w:val="pt-PT"/>
        </w:rPr>
        <w:tab/>
      </w:r>
    </w:p>
    <w:p w:rsidR="000F3674" w:rsidRDefault="000F3674">
      <w:pPr>
        <w:jc w:val="center"/>
        <w:rPr>
          <w:rFonts w:ascii="Tahoma" w:hAnsi="Tahoma" w:cs="Tahoma"/>
          <w:b/>
          <w:sz w:val="24"/>
          <w:szCs w:val="24"/>
          <w:lang w:val="tr-TR"/>
        </w:rPr>
      </w:pPr>
    </w:p>
    <w:p w:rsidR="001A3FFB" w:rsidRPr="000F3674" w:rsidRDefault="00025CE0">
      <w:pPr>
        <w:numPr>
          <w:ins w:id="1" w:author="ozlem yucel" w:date="2008-07-24T16:11:00Z"/>
        </w:numPr>
        <w:jc w:val="center"/>
        <w:rPr>
          <w:rFonts w:ascii="Tahoma" w:hAnsi="Tahoma" w:cs="Tahoma"/>
          <w:b/>
          <w:sz w:val="24"/>
          <w:szCs w:val="24"/>
          <w:lang w:val="tr-TR"/>
        </w:rPr>
      </w:pPr>
      <w:r w:rsidRPr="000F3674">
        <w:rPr>
          <w:rFonts w:ascii="Tahoma" w:hAnsi="Tahoma" w:cs="Tahoma"/>
          <w:b/>
          <w:sz w:val="24"/>
          <w:szCs w:val="24"/>
          <w:lang w:val="tr-TR"/>
        </w:rPr>
        <w:t xml:space="preserve">Hayatboyu </w:t>
      </w:r>
      <w:r w:rsidR="001A3FFB" w:rsidRPr="000F3674">
        <w:rPr>
          <w:rFonts w:ascii="Tahoma" w:hAnsi="Tahoma" w:cs="Tahoma"/>
          <w:b/>
          <w:sz w:val="24"/>
          <w:szCs w:val="24"/>
          <w:lang w:val="tr-TR"/>
        </w:rPr>
        <w:t>Öğrenme Programı</w:t>
      </w:r>
    </w:p>
    <w:p w:rsidR="00062DC9" w:rsidRPr="000F3674" w:rsidRDefault="00062DC9">
      <w:pPr>
        <w:jc w:val="center"/>
        <w:rPr>
          <w:rFonts w:ascii="Tahoma" w:hAnsi="Tahoma" w:cs="Tahoma"/>
          <w:b/>
          <w:sz w:val="24"/>
          <w:szCs w:val="24"/>
          <w:lang w:val="tr-TR"/>
        </w:rPr>
      </w:pPr>
    </w:p>
    <w:p w:rsidR="001A3FFB" w:rsidRDefault="004E65A7">
      <w:pPr>
        <w:jc w:val="center"/>
        <w:rPr>
          <w:rFonts w:ascii="Tahoma" w:hAnsi="Tahoma" w:cs="Tahoma"/>
          <w:b/>
          <w:sz w:val="24"/>
          <w:szCs w:val="24"/>
          <w:lang w:val="tr-TR"/>
        </w:rPr>
      </w:pPr>
      <w:r w:rsidRPr="000F3674">
        <w:rPr>
          <w:rFonts w:ascii="Tahoma" w:hAnsi="Tahoma" w:cs="Tahoma"/>
          <w:b/>
          <w:sz w:val="24"/>
          <w:szCs w:val="24"/>
          <w:lang w:val="tr-TR"/>
        </w:rPr>
        <w:t>Erasmus Öğrenci Yerleştirme</w:t>
      </w:r>
      <w:r w:rsidR="000B0A5F" w:rsidRPr="000F3674">
        <w:rPr>
          <w:rFonts w:ascii="Tahoma" w:hAnsi="Tahoma" w:cs="Tahoma"/>
          <w:b/>
          <w:sz w:val="24"/>
          <w:szCs w:val="24"/>
          <w:lang w:val="tr-TR"/>
        </w:rPr>
        <w:t xml:space="preserve"> (Staj)</w:t>
      </w:r>
      <w:r w:rsidRPr="000F3674">
        <w:rPr>
          <w:rFonts w:ascii="Tahoma" w:hAnsi="Tahoma" w:cs="Tahoma"/>
          <w:b/>
          <w:sz w:val="24"/>
          <w:szCs w:val="24"/>
          <w:lang w:val="tr-TR"/>
        </w:rPr>
        <w:t xml:space="preserve"> </w:t>
      </w:r>
      <w:r w:rsidR="00531919">
        <w:rPr>
          <w:rFonts w:ascii="Tahoma" w:hAnsi="Tahoma" w:cs="Tahoma"/>
          <w:b/>
          <w:sz w:val="24"/>
          <w:szCs w:val="24"/>
          <w:lang w:val="tr-TR"/>
        </w:rPr>
        <w:t>Hareketliliği Sözleşmesi</w:t>
      </w:r>
      <w:r w:rsidR="001A3FFB" w:rsidRPr="000F3674">
        <w:rPr>
          <w:rFonts w:ascii="Tahoma" w:hAnsi="Tahoma" w:cs="Tahoma"/>
          <w:b/>
          <w:sz w:val="24"/>
          <w:szCs w:val="24"/>
          <w:lang w:val="tr-TR"/>
        </w:rPr>
        <w:t xml:space="preserve"> </w:t>
      </w:r>
    </w:p>
    <w:p w:rsidR="000F3674" w:rsidRDefault="000F3674">
      <w:pPr>
        <w:jc w:val="center"/>
        <w:rPr>
          <w:rFonts w:ascii="Tahoma" w:hAnsi="Tahoma" w:cs="Tahoma"/>
          <w:b/>
          <w:sz w:val="24"/>
          <w:szCs w:val="24"/>
          <w:lang w:val="tr-TR"/>
        </w:rPr>
      </w:pPr>
    </w:p>
    <w:p w:rsidR="000F3674" w:rsidRPr="00B72D92" w:rsidRDefault="000F3674" w:rsidP="000F3674">
      <w:pPr>
        <w:ind w:left="720" w:hanging="720"/>
        <w:jc w:val="center"/>
        <w:rPr>
          <w:rFonts w:ascii="Verdana" w:hAnsi="Verdana"/>
        </w:rPr>
      </w:pPr>
      <w:r w:rsidRPr="00B72D92">
        <w:rPr>
          <w:rFonts w:ascii="Verdana" w:hAnsi="Verdana"/>
          <w:highlight w:val="cyan"/>
        </w:rPr>
        <w:t>[Asgari şartlar]</w:t>
      </w:r>
    </w:p>
    <w:p w:rsidR="000F3674" w:rsidRPr="000F3674" w:rsidRDefault="000F3674">
      <w:pPr>
        <w:jc w:val="center"/>
        <w:rPr>
          <w:rFonts w:ascii="Tahoma" w:hAnsi="Tahoma" w:cs="Tahoma"/>
          <w:b/>
          <w:sz w:val="24"/>
          <w:szCs w:val="24"/>
          <w:lang w:val="tr-TR"/>
        </w:rPr>
      </w:pPr>
    </w:p>
    <w:p w:rsidR="001A3FFB" w:rsidRPr="00B54693" w:rsidRDefault="001A3FFB">
      <w:pPr>
        <w:jc w:val="center"/>
        <w:rPr>
          <w:rFonts w:ascii="Tahoma" w:hAnsi="Tahoma" w:cs="Tahoma"/>
          <w:b/>
          <w:sz w:val="28"/>
          <w:szCs w:val="28"/>
          <w:lang w:val="tr-TR"/>
        </w:rPr>
      </w:pPr>
    </w:p>
    <w:p w:rsidR="00C30891" w:rsidRPr="00C30891" w:rsidRDefault="00C30891" w:rsidP="00C30891">
      <w:pPr>
        <w:pStyle w:val="AltKonuBal"/>
        <w:tabs>
          <w:tab w:val="clear" w:pos="-1440"/>
          <w:tab w:val="clear" w:pos="-720"/>
          <w:tab w:val="clear" w:pos="828"/>
          <w:tab w:val="clear" w:pos="1044"/>
          <w:tab w:val="clear" w:pos="1260"/>
          <w:tab w:val="clear" w:pos="1476"/>
          <w:tab w:val="clear" w:pos="1692"/>
          <w:tab w:val="clear" w:pos="2160"/>
        </w:tabs>
        <w:jc w:val="left"/>
        <w:rPr>
          <w:b w:val="0"/>
          <w:szCs w:val="22"/>
          <w:lang w:val="tr-TR"/>
        </w:rPr>
      </w:pPr>
      <w:r w:rsidRPr="00C30891">
        <w:rPr>
          <w:b w:val="0"/>
          <w:szCs w:val="22"/>
          <w:lang w:val="tr-TR"/>
        </w:rPr>
        <w:t xml:space="preserve">Bundan böyle </w:t>
      </w:r>
      <w:r w:rsidRPr="00C30891">
        <w:rPr>
          <w:szCs w:val="22"/>
          <w:lang w:val="tr-TR"/>
        </w:rPr>
        <w:t>“kurum”</w:t>
      </w:r>
      <w:r w:rsidRPr="00C30891">
        <w:rPr>
          <w:b w:val="0"/>
          <w:szCs w:val="22"/>
          <w:lang w:val="tr-TR"/>
        </w:rPr>
        <w:t xml:space="preserve"> olarak adlandırılacak taraf : </w:t>
      </w:r>
    </w:p>
    <w:p w:rsidR="00C30891" w:rsidRPr="00C30891" w:rsidRDefault="00C30891" w:rsidP="00C30891">
      <w:pPr>
        <w:ind w:left="709"/>
        <w:rPr>
          <w:sz w:val="22"/>
          <w:szCs w:val="22"/>
          <w:lang w:val="tr-TR"/>
        </w:rPr>
      </w:pPr>
    </w:p>
    <w:p w:rsidR="00C30891" w:rsidRPr="003A68C1" w:rsidRDefault="00C30891" w:rsidP="00C30891">
      <w:pPr>
        <w:ind w:left="709"/>
        <w:rPr>
          <w:sz w:val="22"/>
          <w:szCs w:val="22"/>
          <w:lang w:val="de-DE"/>
        </w:rPr>
      </w:pPr>
      <w:r w:rsidRPr="003A68C1">
        <w:rPr>
          <w:sz w:val="22"/>
          <w:szCs w:val="22"/>
          <w:lang w:val="de-DE"/>
        </w:rPr>
        <w:t xml:space="preserve">Gönderen kurumun adı : </w:t>
      </w:r>
      <w:r w:rsidR="00A476C8">
        <w:rPr>
          <w:sz w:val="22"/>
          <w:szCs w:val="22"/>
          <w:lang w:val="de-DE"/>
        </w:rPr>
        <w:t>KARABÜK ÜNİVERSİTESİ</w:t>
      </w:r>
    </w:p>
    <w:p w:rsidR="00C30891" w:rsidRPr="003A68C1" w:rsidRDefault="00C30891" w:rsidP="00C30891">
      <w:pPr>
        <w:ind w:left="709"/>
        <w:rPr>
          <w:sz w:val="22"/>
          <w:szCs w:val="22"/>
          <w:lang w:val="de-DE"/>
        </w:rPr>
      </w:pPr>
      <w:r w:rsidRPr="003A68C1">
        <w:rPr>
          <w:sz w:val="22"/>
          <w:szCs w:val="22"/>
          <w:lang w:val="de-DE"/>
        </w:rPr>
        <w:t>Açık adresi :</w:t>
      </w:r>
      <w:r w:rsidR="00A476C8">
        <w:rPr>
          <w:sz w:val="22"/>
          <w:szCs w:val="22"/>
          <w:lang w:val="de-DE"/>
        </w:rPr>
        <w:t xml:space="preserve"> 100.Yıl Mahallesi 78050 KARABÜK</w:t>
      </w:r>
    </w:p>
    <w:p w:rsidR="00C30891" w:rsidRPr="003A68C1" w:rsidRDefault="00C30891" w:rsidP="00C30891">
      <w:pPr>
        <w:ind w:left="709"/>
        <w:rPr>
          <w:sz w:val="22"/>
          <w:szCs w:val="22"/>
          <w:lang w:val="de-DE"/>
        </w:rPr>
      </w:pPr>
      <w:r w:rsidRPr="003A68C1">
        <w:rPr>
          <w:sz w:val="22"/>
          <w:szCs w:val="22"/>
          <w:lang w:val="de-DE"/>
        </w:rPr>
        <w:t>Kurum yetkilisinin adı soyadı :</w:t>
      </w:r>
      <w:r w:rsidR="00A476C8">
        <w:rPr>
          <w:sz w:val="22"/>
          <w:szCs w:val="22"/>
          <w:lang w:val="de-DE"/>
        </w:rPr>
        <w:t xml:space="preserve"> Öğr.Gör. Oya ÖNALAN</w:t>
      </w:r>
    </w:p>
    <w:p w:rsidR="00C30891" w:rsidRPr="003A68C1" w:rsidRDefault="00C30891" w:rsidP="00C30891">
      <w:pPr>
        <w:ind w:left="709"/>
        <w:rPr>
          <w:sz w:val="22"/>
          <w:szCs w:val="22"/>
          <w:lang w:val="de-DE"/>
        </w:rPr>
      </w:pPr>
      <w:r w:rsidRPr="003A68C1">
        <w:rPr>
          <w:sz w:val="22"/>
          <w:szCs w:val="22"/>
          <w:lang w:val="de-DE"/>
        </w:rPr>
        <w:t>Kurumdaki görevi :</w:t>
      </w:r>
      <w:r w:rsidR="00A476C8">
        <w:rPr>
          <w:sz w:val="22"/>
          <w:szCs w:val="22"/>
          <w:lang w:val="de-DE"/>
        </w:rPr>
        <w:t xml:space="preserve"> Uluslararası İlişkiler Koordinatörü</w:t>
      </w:r>
    </w:p>
    <w:p w:rsidR="00FD6452" w:rsidRPr="00535FEC" w:rsidRDefault="00FD6452" w:rsidP="00FD6452">
      <w:pPr>
        <w:rPr>
          <w:rFonts w:ascii="Tahoma" w:hAnsi="Tahoma" w:cs="Tahoma"/>
          <w:sz w:val="24"/>
          <w:szCs w:val="24"/>
          <w:lang w:val="tr-TR"/>
        </w:rPr>
      </w:pPr>
    </w:p>
    <w:p w:rsidR="00C30891" w:rsidRPr="00C30891" w:rsidRDefault="00C30891" w:rsidP="00C30891">
      <w:pPr>
        <w:rPr>
          <w:sz w:val="22"/>
          <w:szCs w:val="22"/>
          <w:lang w:val="tr-TR"/>
        </w:rPr>
      </w:pPr>
      <w:r w:rsidRPr="00C30891">
        <w:rPr>
          <w:sz w:val="22"/>
          <w:szCs w:val="22"/>
          <w:lang w:val="tr-TR"/>
        </w:rPr>
        <w:t xml:space="preserve">ile bundan böyle </w:t>
      </w:r>
      <w:r w:rsidRPr="00C30891">
        <w:rPr>
          <w:b/>
          <w:sz w:val="22"/>
          <w:szCs w:val="22"/>
          <w:lang w:val="tr-TR"/>
        </w:rPr>
        <w:t>“yararlanıcı”</w:t>
      </w:r>
      <w:r w:rsidRPr="00C30891">
        <w:rPr>
          <w:sz w:val="22"/>
          <w:szCs w:val="22"/>
          <w:lang w:val="tr-TR"/>
        </w:rPr>
        <w:t xml:space="preserve"> olarak anılacak diğer taraf :</w:t>
      </w:r>
    </w:p>
    <w:p w:rsidR="00C30891" w:rsidRPr="00C30891" w:rsidRDefault="00C30891" w:rsidP="00C30891">
      <w:pPr>
        <w:rPr>
          <w:b/>
          <w:sz w:val="22"/>
          <w:szCs w:val="22"/>
          <w:lang w:val="tr-TR"/>
        </w:rPr>
      </w:pPr>
    </w:p>
    <w:p w:rsidR="00C30891" w:rsidRPr="00C30891" w:rsidRDefault="00C30891" w:rsidP="00C30891">
      <w:pPr>
        <w:ind w:left="720"/>
        <w:jc w:val="both"/>
        <w:rPr>
          <w:sz w:val="22"/>
          <w:szCs w:val="22"/>
          <w:lang w:val="en-US"/>
        </w:rPr>
      </w:pPr>
      <w:r w:rsidRPr="00C30891">
        <w:rPr>
          <w:sz w:val="22"/>
          <w:szCs w:val="22"/>
          <w:lang w:val="en-US"/>
        </w:rPr>
        <w:t xml:space="preserve">Öğrencinin adı soyadı : </w:t>
      </w:r>
    </w:p>
    <w:p w:rsidR="00C30891" w:rsidRPr="00C30891" w:rsidRDefault="00C30891" w:rsidP="00C30891">
      <w:pPr>
        <w:ind w:left="720"/>
        <w:jc w:val="both"/>
        <w:rPr>
          <w:sz w:val="22"/>
          <w:szCs w:val="22"/>
          <w:lang w:val="en-US"/>
        </w:rPr>
      </w:pPr>
      <w:r w:rsidRPr="00C30891">
        <w:rPr>
          <w:sz w:val="22"/>
          <w:szCs w:val="22"/>
          <w:lang w:val="en-US"/>
        </w:rPr>
        <w:t>Açık adresi :</w:t>
      </w:r>
    </w:p>
    <w:p w:rsidR="0015570C" w:rsidRDefault="0015570C">
      <w:pPr>
        <w:rPr>
          <w:rFonts w:ascii="Tahoma" w:hAnsi="Tahoma" w:cs="Tahoma"/>
          <w:sz w:val="24"/>
          <w:szCs w:val="24"/>
          <w:lang w:val="tr-TR"/>
        </w:rPr>
      </w:pPr>
    </w:p>
    <w:p w:rsidR="0015570C" w:rsidRDefault="0015570C" w:rsidP="0015570C">
      <w:pPr>
        <w:tabs>
          <w:tab w:val="left" w:pos="2700"/>
          <w:tab w:val="right" w:pos="4860"/>
          <w:tab w:val="right" w:pos="6120"/>
          <w:tab w:val="right" w:pos="7200"/>
          <w:tab w:val="right" w:pos="9000"/>
        </w:tabs>
        <w:rPr>
          <w:sz w:val="22"/>
          <w:szCs w:val="22"/>
          <w:lang w:val="tr-TR"/>
        </w:rPr>
      </w:pPr>
      <w:r>
        <w:rPr>
          <w:sz w:val="22"/>
          <w:szCs w:val="22"/>
          <w:lang w:val="tr-TR"/>
        </w:rPr>
        <w:t>Planlanan staj hareketliliği</w:t>
      </w:r>
      <w:r w:rsidRPr="0094050F">
        <w:rPr>
          <w:sz w:val="22"/>
          <w:szCs w:val="22"/>
          <w:lang w:val="tr-TR"/>
        </w:rPr>
        <w:t xml:space="preserve"> süresi toplam olarak &lt;rakam giriniz&gt; </w:t>
      </w:r>
      <w:r>
        <w:rPr>
          <w:sz w:val="22"/>
          <w:szCs w:val="22"/>
          <w:lang w:val="tr-TR"/>
        </w:rPr>
        <w:t>hafta/</w:t>
      </w:r>
      <w:r w:rsidRPr="0094050F">
        <w:rPr>
          <w:sz w:val="22"/>
          <w:szCs w:val="22"/>
          <w:lang w:val="tr-TR"/>
        </w:rPr>
        <w:t>aydır.</w:t>
      </w:r>
    </w:p>
    <w:p w:rsidR="0015570C" w:rsidRPr="0094050F" w:rsidRDefault="0015570C" w:rsidP="0015570C">
      <w:pPr>
        <w:tabs>
          <w:tab w:val="left" w:pos="2700"/>
          <w:tab w:val="right" w:pos="4860"/>
          <w:tab w:val="right" w:pos="6120"/>
          <w:tab w:val="right" w:pos="7200"/>
          <w:tab w:val="right" w:pos="9000"/>
        </w:tabs>
        <w:rPr>
          <w:sz w:val="22"/>
          <w:szCs w:val="22"/>
          <w:lang w:val="tr-TR"/>
        </w:rPr>
      </w:pPr>
    </w:p>
    <w:p w:rsidR="0015570C" w:rsidRPr="0094050F" w:rsidRDefault="0015570C" w:rsidP="0015570C">
      <w:pPr>
        <w:tabs>
          <w:tab w:val="left" w:pos="2700"/>
          <w:tab w:val="right" w:pos="4860"/>
          <w:tab w:val="right" w:pos="6120"/>
          <w:tab w:val="right" w:pos="7200"/>
          <w:tab w:val="right" w:pos="9000"/>
        </w:tabs>
        <w:rPr>
          <w:sz w:val="22"/>
          <w:szCs w:val="22"/>
          <w:lang w:val="tr-TR"/>
        </w:rPr>
      </w:pPr>
      <w:r>
        <w:rPr>
          <w:sz w:val="22"/>
          <w:szCs w:val="22"/>
          <w:lang w:val="tr-TR"/>
        </w:rPr>
        <w:t>Staj yapılacak</w:t>
      </w:r>
      <w:r w:rsidRPr="0094050F">
        <w:rPr>
          <w:sz w:val="22"/>
          <w:szCs w:val="22"/>
          <w:lang w:val="tr-TR"/>
        </w:rPr>
        <w:t xml:space="preserve"> </w:t>
      </w:r>
      <w:r>
        <w:rPr>
          <w:sz w:val="22"/>
          <w:szCs w:val="22"/>
          <w:lang w:val="tr-TR"/>
        </w:rPr>
        <w:t>kurum</w:t>
      </w:r>
      <w:r w:rsidRPr="0094050F">
        <w:rPr>
          <w:sz w:val="22"/>
          <w:szCs w:val="22"/>
          <w:lang w:val="tr-TR"/>
        </w:rPr>
        <w:t xml:space="preserve"> ve ülke:</w:t>
      </w:r>
      <w:r w:rsidRPr="0094050F">
        <w:rPr>
          <w:sz w:val="22"/>
          <w:szCs w:val="22"/>
          <w:lang w:val="tr-TR"/>
        </w:rPr>
        <w:tab/>
        <w:t>&lt;</w:t>
      </w:r>
      <w:r>
        <w:rPr>
          <w:sz w:val="22"/>
          <w:szCs w:val="22"/>
          <w:lang w:val="tr-TR"/>
        </w:rPr>
        <w:t>Kurum adı</w:t>
      </w:r>
      <w:r w:rsidRPr="0094050F">
        <w:rPr>
          <w:sz w:val="22"/>
          <w:szCs w:val="22"/>
          <w:lang w:val="tr-TR"/>
        </w:rPr>
        <w:t>&gt; ve &lt;ülke adı&gt;</w:t>
      </w:r>
    </w:p>
    <w:p w:rsidR="0015570C" w:rsidRPr="003A68C1" w:rsidRDefault="0015570C" w:rsidP="0015570C">
      <w:pPr>
        <w:rPr>
          <w:sz w:val="22"/>
          <w:szCs w:val="22"/>
          <w:lang w:val="tr-TR"/>
        </w:rPr>
      </w:pPr>
    </w:p>
    <w:p w:rsidR="0015570C" w:rsidRPr="0015570C" w:rsidRDefault="0015570C" w:rsidP="0015570C">
      <w:pPr>
        <w:jc w:val="both"/>
        <w:rPr>
          <w:sz w:val="22"/>
          <w:szCs w:val="22"/>
          <w:lang w:val="tr-TR"/>
        </w:rPr>
      </w:pPr>
      <w:r w:rsidRPr="0015570C">
        <w:rPr>
          <w:sz w:val="22"/>
          <w:szCs w:val="22"/>
          <w:lang w:val="tr-TR"/>
        </w:rPr>
        <w:t xml:space="preserve">Taraflar yukarda gösterilen ülke ve </w:t>
      </w:r>
      <w:r>
        <w:rPr>
          <w:sz w:val="22"/>
          <w:szCs w:val="22"/>
          <w:lang w:val="tr-TR"/>
        </w:rPr>
        <w:t>kurumda</w:t>
      </w:r>
      <w:r w:rsidRPr="0015570C">
        <w:rPr>
          <w:sz w:val="22"/>
          <w:szCs w:val="22"/>
          <w:lang w:val="tr-TR"/>
        </w:rPr>
        <w:t xml:space="preserve">; yukarda yazılı planlanan sürede hareketlilik faaliyeti gerçekleştirilmesi üzere anlaşmanın temel parçası olan aşağıdaki </w:t>
      </w:r>
      <w:r w:rsidRPr="0015570C">
        <w:rPr>
          <w:b/>
          <w:sz w:val="22"/>
          <w:szCs w:val="22"/>
          <w:lang w:val="tr-TR"/>
        </w:rPr>
        <w:t>şartlar</w:t>
      </w:r>
      <w:r w:rsidRPr="0015570C">
        <w:rPr>
          <w:sz w:val="22"/>
          <w:szCs w:val="22"/>
          <w:lang w:val="tr-TR"/>
        </w:rPr>
        <w:t xml:space="preserve"> ve </w:t>
      </w:r>
      <w:r w:rsidRPr="0015570C">
        <w:rPr>
          <w:b/>
          <w:sz w:val="22"/>
          <w:szCs w:val="22"/>
          <w:lang w:val="tr-TR"/>
        </w:rPr>
        <w:t>ekler</w:t>
      </w:r>
      <w:r w:rsidRPr="0015570C">
        <w:rPr>
          <w:sz w:val="22"/>
          <w:szCs w:val="22"/>
          <w:lang w:val="tr-TR"/>
        </w:rPr>
        <w:t xml:space="preserve"> üzerinde mutabakata varmıştır.</w:t>
      </w:r>
    </w:p>
    <w:p w:rsidR="0015570C" w:rsidRPr="0015570C" w:rsidRDefault="0015570C" w:rsidP="0015570C">
      <w:pPr>
        <w:rPr>
          <w:b/>
          <w:sz w:val="22"/>
          <w:szCs w:val="22"/>
          <w:u w:val="single"/>
          <w:lang w:val="tr-TR"/>
        </w:rPr>
      </w:pPr>
    </w:p>
    <w:p w:rsidR="0015570C" w:rsidRPr="0015570C" w:rsidRDefault="0015570C" w:rsidP="0015570C">
      <w:pPr>
        <w:rPr>
          <w:b/>
          <w:sz w:val="22"/>
          <w:szCs w:val="22"/>
          <w:u w:val="single"/>
          <w:lang w:val="tr-TR"/>
        </w:rPr>
      </w:pPr>
      <w:r w:rsidRPr="0015570C">
        <w:rPr>
          <w:b/>
          <w:sz w:val="22"/>
          <w:szCs w:val="22"/>
          <w:u w:val="single"/>
          <w:lang w:val="tr-TR"/>
        </w:rPr>
        <w:t>Ekler :</w:t>
      </w:r>
    </w:p>
    <w:p w:rsidR="0015570C" w:rsidRPr="0015570C" w:rsidRDefault="0015570C" w:rsidP="0015570C">
      <w:pPr>
        <w:rPr>
          <w:b/>
          <w:sz w:val="22"/>
          <w:szCs w:val="22"/>
          <w:u w:val="single"/>
          <w:lang w:val="tr-TR"/>
        </w:rPr>
      </w:pPr>
    </w:p>
    <w:p w:rsidR="0015570C" w:rsidRPr="0015570C" w:rsidRDefault="0015570C" w:rsidP="0015570C">
      <w:pPr>
        <w:tabs>
          <w:tab w:val="left" w:pos="1418"/>
        </w:tabs>
        <w:ind w:left="1440" w:hanging="1440"/>
        <w:rPr>
          <w:b/>
          <w:sz w:val="22"/>
          <w:szCs w:val="22"/>
          <w:lang w:val="tr-TR"/>
        </w:rPr>
      </w:pPr>
      <w:r w:rsidRPr="0015570C">
        <w:rPr>
          <w:b/>
          <w:sz w:val="22"/>
          <w:szCs w:val="22"/>
          <w:lang w:val="tr-TR"/>
        </w:rPr>
        <w:t>Ek I</w:t>
      </w:r>
      <w:r w:rsidRPr="0015570C">
        <w:rPr>
          <w:b/>
          <w:sz w:val="22"/>
          <w:szCs w:val="22"/>
          <w:lang w:val="tr-TR"/>
        </w:rPr>
        <w:tab/>
      </w:r>
      <w:r w:rsidR="005D5238">
        <w:rPr>
          <w:b/>
          <w:sz w:val="22"/>
          <w:szCs w:val="22"/>
          <w:lang w:val="tr-TR"/>
        </w:rPr>
        <w:t>Eğitim</w:t>
      </w:r>
      <w:r w:rsidRPr="0015570C">
        <w:rPr>
          <w:b/>
          <w:sz w:val="22"/>
          <w:szCs w:val="22"/>
          <w:lang w:val="tr-TR"/>
        </w:rPr>
        <w:t xml:space="preserve"> Anlaşması  </w:t>
      </w:r>
      <w:r w:rsidR="003A24F1">
        <w:rPr>
          <w:b/>
          <w:sz w:val="22"/>
          <w:szCs w:val="22"/>
          <w:lang w:val="tr-TR"/>
        </w:rPr>
        <w:t>ve Kalite Taahhüdü</w:t>
      </w:r>
    </w:p>
    <w:p w:rsidR="00C5223F" w:rsidRPr="0015570C" w:rsidRDefault="0015570C" w:rsidP="0015570C">
      <w:pPr>
        <w:tabs>
          <w:tab w:val="left" w:pos="1418"/>
        </w:tabs>
        <w:rPr>
          <w:b/>
          <w:sz w:val="22"/>
          <w:szCs w:val="22"/>
          <w:lang w:val="tr-TR"/>
        </w:rPr>
      </w:pPr>
      <w:r w:rsidRPr="0015570C">
        <w:rPr>
          <w:b/>
          <w:sz w:val="22"/>
          <w:szCs w:val="22"/>
          <w:lang w:val="tr-TR"/>
        </w:rPr>
        <w:t>Ek II</w:t>
      </w:r>
      <w:r w:rsidRPr="0015570C">
        <w:rPr>
          <w:b/>
          <w:sz w:val="22"/>
          <w:szCs w:val="22"/>
          <w:lang w:val="tr-TR"/>
        </w:rPr>
        <w:tab/>
        <w:t>Genel Hüküm</w:t>
      </w:r>
      <w:r w:rsidR="00005037">
        <w:rPr>
          <w:b/>
          <w:sz w:val="22"/>
          <w:szCs w:val="22"/>
          <w:lang w:val="tr-TR"/>
        </w:rPr>
        <w:t>ler</w:t>
      </w:r>
    </w:p>
    <w:p w:rsidR="004E392A" w:rsidRDefault="0015570C" w:rsidP="00C5223F">
      <w:pPr>
        <w:tabs>
          <w:tab w:val="left" w:pos="1418"/>
        </w:tabs>
        <w:rPr>
          <w:b/>
          <w:sz w:val="22"/>
          <w:szCs w:val="22"/>
          <w:lang w:val="tr-TR"/>
        </w:rPr>
      </w:pPr>
      <w:r w:rsidRPr="00B54693">
        <w:rPr>
          <w:b/>
          <w:sz w:val="22"/>
          <w:szCs w:val="22"/>
          <w:lang w:val="tr-TR"/>
        </w:rPr>
        <w:t>Ek III</w:t>
      </w:r>
      <w:r w:rsidRPr="00B54693">
        <w:rPr>
          <w:b/>
          <w:sz w:val="22"/>
          <w:szCs w:val="22"/>
          <w:lang w:val="tr-TR"/>
        </w:rPr>
        <w:tab/>
      </w:r>
      <w:r w:rsidR="006D3F33">
        <w:rPr>
          <w:b/>
          <w:sz w:val="22"/>
          <w:szCs w:val="22"/>
          <w:lang w:val="tr-TR"/>
        </w:rPr>
        <w:t>Erasmus Öğrenci Beyannamesi</w:t>
      </w:r>
    </w:p>
    <w:p w:rsidR="004E392A" w:rsidRDefault="004E392A" w:rsidP="00C5223F">
      <w:pPr>
        <w:tabs>
          <w:tab w:val="left" w:pos="1418"/>
        </w:tabs>
        <w:rPr>
          <w:b/>
          <w:sz w:val="22"/>
          <w:szCs w:val="22"/>
          <w:lang w:val="tr-TR"/>
        </w:rPr>
      </w:pPr>
      <w:r>
        <w:rPr>
          <w:b/>
          <w:sz w:val="22"/>
          <w:szCs w:val="22"/>
          <w:lang w:val="tr-TR"/>
        </w:rPr>
        <w:t>Ek IV</w:t>
      </w:r>
      <w:r>
        <w:rPr>
          <w:b/>
          <w:sz w:val="22"/>
          <w:szCs w:val="22"/>
          <w:lang w:val="tr-TR"/>
        </w:rPr>
        <w:tab/>
      </w:r>
      <w:r w:rsidR="006D3F33">
        <w:rPr>
          <w:b/>
          <w:sz w:val="22"/>
          <w:szCs w:val="22"/>
          <w:lang w:val="tr-TR"/>
        </w:rPr>
        <w:t>Nihai Rapor</w:t>
      </w:r>
    </w:p>
    <w:p w:rsidR="00F96310" w:rsidRPr="00535FEC" w:rsidRDefault="004E392A" w:rsidP="00C5223F">
      <w:pPr>
        <w:tabs>
          <w:tab w:val="left" w:pos="1418"/>
        </w:tabs>
        <w:rPr>
          <w:rFonts w:ascii="Tahoma" w:hAnsi="Tahoma" w:cs="Tahoma"/>
          <w:b/>
          <w:u w:val="single"/>
          <w:lang w:val="tr-TR"/>
        </w:rPr>
      </w:pPr>
      <w:r>
        <w:rPr>
          <w:b/>
          <w:sz w:val="22"/>
          <w:szCs w:val="22"/>
          <w:lang w:val="tr-TR"/>
        </w:rPr>
        <w:t>Ek V</w:t>
      </w:r>
      <w:r>
        <w:rPr>
          <w:b/>
          <w:sz w:val="22"/>
          <w:szCs w:val="22"/>
          <w:lang w:val="tr-TR"/>
        </w:rPr>
        <w:tab/>
      </w:r>
      <w:r w:rsidR="006D3F33">
        <w:rPr>
          <w:b/>
          <w:sz w:val="22"/>
          <w:szCs w:val="22"/>
          <w:lang w:val="tr-TR"/>
        </w:rPr>
        <w:t>Diğer Şartlar</w:t>
      </w:r>
      <w:r w:rsidR="00F96310" w:rsidRPr="00535FEC">
        <w:rPr>
          <w:rFonts w:ascii="Tahoma" w:hAnsi="Tahoma" w:cs="Tahoma"/>
          <w:sz w:val="22"/>
          <w:szCs w:val="24"/>
          <w:lang w:val="tr-TR"/>
        </w:rPr>
        <w:br w:type="page"/>
      </w:r>
      <w:r w:rsidR="001A3FFB" w:rsidRPr="00535FEC">
        <w:rPr>
          <w:rFonts w:ascii="Tahoma" w:hAnsi="Tahoma" w:cs="Tahoma"/>
          <w:b/>
          <w:u w:val="single"/>
          <w:lang w:val="tr-TR"/>
        </w:rPr>
        <w:lastRenderedPageBreak/>
        <w:t>ŞARTLAR</w:t>
      </w:r>
    </w:p>
    <w:p w:rsidR="003D493D" w:rsidRPr="00535FEC" w:rsidRDefault="006B3467">
      <w:pPr>
        <w:jc w:val="center"/>
        <w:rPr>
          <w:rFonts w:ascii="Tahoma" w:hAnsi="Tahoma" w:cs="Tahoma"/>
          <w:b/>
          <w:u w:val="single"/>
          <w:lang w:val="tr-TR"/>
        </w:rPr>
      </w:pPr>
      <w:r w:rsidRPr="00535FEC">
        <w:rPr>
          <w:rFonts w:ascii="Tahoma" w:hAnsi="Tahoma" w:cs="Tahoma"/>
          <w:b/>
          <w:u w:val="single"/>
          <w:lang w:val="tr-TR"/>
        </w:rPr>
        <w:t xml:space="preserve">     </w:t>
      </w:r>
    </w:p>
    <w:p w:rsidR="00F96310" w:rsidRPr="00535FEC" w:rsidRDefault="001A3FFB" w:rsidP="007E1D2E">
      <w:pPr>
        <w:pStyle w:val="Text1"/>
        <w:spacing w:before="100" w:beforeAutospacing="1" w:after="100" w:afterAutospacing="1"/>
        <w:ind w:left="0"/>
        <w:jc w:val="left"/>
        <w:rPr>
          <w:rFonts w:ascii="Tahoma" w:hAnsi="Tahoma" w:cs="Tahoma"/>
          <w:b/>
          <w:sz w:val="20"/>
          <w:lang w:val="tr-TR"/>
        </w:rPr>
      </w:pPr>
      <w:r w:rsidRPr="00535FEC">
        <w:rPr>
          <w:rFonts w:ascii="Tahoma" w:hAnsi="Tahoma" w:cs="Tahoma"/>
          <w:b/>
          <w:sz w:val="20"/>
          <w:lang w:val="tr-TR"/>
        </w:rPr>
        <w:t xml:space="preserve">MADDE </w:t>
      </w:r>
      <w:r w:rsidR="00F96310" w:rsidRPr="00535FEC">
        <w:rPr>
          <w:rFonts w:ascii="Tahoma" w:hAnsi="Tahoma" w:cs="Tahoma"/>
          <w:b/>
          <w:sz w:val="20"/>
          <w:lang w:val="tr-TR"/>
        </w:rPr>
        <w:t>1 –</w:t>
      </w:r>
      <w:r w:rsidR="00557B9D" w:rsidRPr="00535FEC">
        <w:rPr>
          <w:rFonts w:ascii="Tahoma" w:hAnsi="Tahoma" w:cs="Tahoma"/>
          <w:b/>
          <w:sz w:val="20"/>
          <w:lang w:val="tr-TR"/>
        </w:rPr>
        <w:t xml:space="preserve">HİBENİN </w:t>
      </w:r>
      <w:r w:rsidRPr="00535FEC">
        <w:rPr>
          <w:rFonts w:ascii="Tahoma" w:hAnsi="Tahoma" w:cs="Tahoma"/>
          <w:b/>
          <w:sz w:val="20"/>
          <w:lang w:val="tr-TR"/>
        </w:rPr>
        <w:t xml:space="preserve">AMACI </w:t>
      </w:r>
    </w:p>
    <w:p w:rsidR="00E07160" w:rsidRPr="00535FEC" w:rsidRDefault="00F96310" w:rsidP="00E721A4">
      <w:pPr>
        <w:ind w:left="567" w:hanging="567"/>
        <w:jc w:val="both"/>
        <w:rPr>
          <w:rFonts w:ascii="Tahoma" w:hAnsi="Tahoma" w:cs="Tahoma"/>
          <w:lang w:val="tr-TR"/>
        </w:rPr>
      </w:pPr>
      <w:r w:rsidRPr="00535FEC">
        <w:rPr>
          <w:rFonts w:ascii="Tahoma" w:hAnsi="Tahoma" w:cs="Tahoma"/>
          <w:lang w:val="tr-TR"/>
        </w:rPr>
        <w:t>1.1</w:t>
      </w:r>
      <w:r w:rsidRPr="00535FEC">
        <w:rPr>
          <w:rFonts w:ascii="Tahoma" w:hAnsi="Tahoma" w:cs="Tahoma"/>
          <w:lang w:val="tr-TR"/>
        </w:rPr>
        <w:tab/>
      </w:r>
      <w:r w:rsidR="001A3FFB" w:rsidRPr="00535FEC">
        <w:rPr>
          <w:rFonts w:ascii="Tahoma" w:hAnsi="Tahoma" w:cs="Tahoma"/>
          <w:lang w:val="tr-TR"/>
        </w:rPr>
        <w:t xml:space="preserve">Kurum, </w:t>
      </w:r>
      <w:r w:rsidR="00E57ABD" w:rsidRPr="00535FEC">
        <w:rPr>
          <w:rFonts w:ascii="Tahoma" w:hAnsi="Tahoma" w:cs="Tahoma"/>
          <w:lang w:val="tr-TR"/>
        </w:rPr>
        <w:t>yararlanıcı</w:t>
      </w:r>
      <w:r w:rsidR="00DA4434" w:rsidRPr="00535FEC">
        <w:rPr>
          <w:rFonts w:ascii="Tahoma" w:hAnsi="Tahoma" w:cs="Tahoma"/>
          <w:lang w:val="tr-TR"/>
        </w:rPr>
        <w:t xml:space="preserve">ya </w:t>
      </w:r>
      <w:r w:rsidR="006A69FA" w:rsidRPr="00535FEC">
        <w:rPr>
          <w:rFonts w:ascii="Tahoma" w:hAnsi="Tahoma" w:cs="Tahoma"/>
          <w:lang w:val="tr-TR"/>
        </w:rPr>
        <w:t xml:space="preserve">Hayatboyu </w:t>
      </w:r>
      <w:r w:rsidR="001A3FFB" w:rsidRPr="00535FEC">
        <w:rPr>
          <w:rFonts w:ascii="Tahoma" w:hAnsi="Tahoma" w:cs="Tahoma"/>
          <w:lang w:val="tr-TR"/>
        </w:rPr>
        <w:t>Öğrenme</w:t>
      </w:r>
      <w:r w:rsidR="006B3467" w:rsidRPr="00535FEC">
        <w:rPr>
          <w:rFonts w:ascii="Tahoma" w:hAnsi="Tahoma" w:cs="Tahoma"/>
          <w:lang w:val="tr-TR"/>
        </w:rPr>
        <w:t xml:space="preserve"> </w:t>
      </w:r>
      <w:r w:rsidR="001A3FFB" w:rsidRPr="00535FEC">
        <w:rPr>
          <w:rFonts w:ascii="Tahoma" w:hAnsi="Tahoma" w:cs="Tahoma"/>
          <w:lang w:val="tr-TR"/>
        </w:rPr>
        <w:t>Era</w:t>
      </w:r>
      <w:r w:rsidR="000B14A8" w:rsidRPr="00535FEC">
        <w:rPr>
          <w:rFonts w:ascii="Tahoma" w:hAnsi="Tahoma" w:cs="Tahoma"/>
          <w:lang w:val="tr-TR"/>
        </w:rPr>
        <w:t>s</w:t>
      </w:r>
      <w:r w:rsidR="001A3FFB" w:rsidRPr="00535FEC">
        <w:rPr>
          <w:rFonts w:ascii="Tahoma" w:hAnsi="Tahoma" w:cs="Tahoma"/>
          <w:lang w:val="tr-TR"/>
        </w:rPr>
        <w:t>mus programı altında</w:t>
      </w:r>
      <w:r w:rsidR="00E57ABD" w:rsidRPr="00535FEC">
        <w:rPr>
          <w:rFonts w:ascii="Tahoma" w:hAnsi="Tahoma" w:cs="Tahoma"/>
          <w:lang w:val="tr-TR"/>
        </w:rPr>
        <w:t xml:space="preserve"> yeralan</w:t>
      </w:r>
      <w:r w:rsidR="001A3FFB" w:rsidRPr="00535FEC">
        <w:rPr>
          <w:rFonts w:ascii="Tahoma" w:hAnsi="Tahoma" w:cs="Tahoma"/>
          <w:lang w:val="tr-TR"/>
        </w:rPr>
        <w:t xml:space="preserve"> bir </w:t>
      </w:r>
      <w:r w:rsidR="00DA4434" w:rsidRPr="00535FEC">
        <w:rPr>
          <w:rFonts w:ascii="Tahoma" w:hAnsi="Tahoma" w:cs="Tahoma"/>
          <w:lang w:val="tr-TR"/>
        </w:rPr>
        <w:t>y</w:t>
      </w:r>
      <w:r w:rsidR="001A3FFB" w:rsidRPr="00535FEC">
        <w:rPr>
          <w:rFonts w:ascii="Tahoma" w:hAnsi="Tahoma" w:cs="Tahoma"/>
          <w:lang w:val="tr-TR"/>
        </w:rPr>
        <w:t>erleştirme</w:t>
      </w:r>
      <w:r w:rsidR="00E57ABD" w:rsidRPr="00535FEC">
        <w:rPr>
          <w:rFonts w:ascii="Tahoma" w:hAnsi="Tahoma" w:cs="Tahoma"/>
          <w:lang w:val="tr-TR"/>
        </w:rPr>
        <w:t xml:space="preserve"> faaliyetine katılımı için Topluluk </w:t>
      </w:r>
      <w:r w:rsidR="001A3FFB" w:rsidRPr="00535FEC">
        <w:rPr>
          <w:rFonts w:ascii="Tahoma" w:hAnsi="Tahoma" w:cs="Tahoma"/>
          <w:lang w:val="tr-TR"/>
        </w:rPr>
        <w:t xml:space="preserve">mali desteğini </w:t>
      </w:r>
      <w:r w:rsidR="000F635B" w:rsidRPr="00535FEC">
        <w:rPr>
          <w:rFonts w:ascii="Tahoma" w:hAnsi="Tahoma" w:cs="Tahoma"/>
          <w:lang w:val="tr-TR"/>
        </w:rPr>
        <w:t>sağlar.</w:t>
      </w:r>
    </w:p>
    <w:p w:rsidR="00F96310" w:rsidRPr="00535FEC" w:rsidRDefault="00F96310" w:rsidP="00E721A4">
      <w:pPr>
        <w:ind w:left="567" w:hanging="567"/>
        <w:jc w:val="both"/>
        <w:rPr>
          <w:rFonts w:ascii="Tahoma" w:hAnsi="Tahoma" w:cs="Tahoma"/>
          <w:lang w:val="tr-TR"/>
        </w:rPr>
      </w:pPr>
      <w:r w:rsidRPr="00535FEC">
        <w:rPr>
          <w:rFonts w:ascii="Tahoma" w:hAnsi="Tahoma" w:cs="Tahoma"/>
          <w:lang w:val="tr-TR"/>
        </w:rPr>
        <w:t>1.</w:t>
      </w:r>
      <w:r w:rsidR="00C64F27" w:rsidRPr="00535FEC">
        <w:rPr>
          <w:rFonts w:ascii="Tahoma" w:hAnsi="Tahoma" w:cs="Tahoma"/>
          <w:lang w:val="tr-TR"/>
        </w:rPr>
        <w:t>2</w:t>
      </w:r>
      <w:r w:rsidRPr="00535FEC">
        <w:rPr>
          <w:rFonts w:ascii="Tahoma" w:hAnsi="Tahoma" w:cs="Tahoma"/>
          <w:lang w:val="tr-TR"/>
        </w:rPr>
        <w:tab/>
      </w:r>
      <w:r w:rsidR="006B3467" w:rsidRPr="00535FEC">
        <w:rPr>
          <w:rFonts w:ascii="Tahoma" w:hAnsi="Tahoma" w:cs="Tahoma"/>
          <w:lang w:val="tr-TR"/>
        </w:rPr>
        <w:t>Yararlanıcı</w:t>
      </w:r>
      <w:r w:rsidR="001A3FFB" w:rsidRPr="00535FEC">
        <w:rPr>
          <w:rFonts w:ascii="Tahoma" w:hAnsi="Tahoma" w:cs="Tahoma"/>
          <w:lang w:val="tr-TR"/>
        </w:rPr>
        <w:t xml:space="preserve">, </w:t>
      </w:r>
      <w:r w:rsidR="006B3467" w:rsidRPr="00535FEC">
        <w:rPr>
          <w:rFonts w:ascii="Tahoma" w:hAnsi="Tahoma" w:cs="Tahoma"/>
          <w:lang w:val="tr-TR"/>
        </w:rPr>
        <w:t xml:space="preserve">hibeyi </w:t>
      </w:r>
      <w:r w:rsidR="001A3FFB" w:rsidRPr="00535FEC">
        <w:rPr>
          <w:rFonts w:ascii="Tahoma" w:hAnsi="Tahoma" w:cs="Tahoma"/>
          <w:lang w:val="tr-TR"/>
        </w:rPr>
        <w:t xml:space="preserve">kabul eder ve kendi sorumluluğu altında hareket ederek, </w:t>
      </w:r>
      <w:r w:rsidR="006B3467" w:rsidRPr="00535FEC">
        <w:rPr>
          <w:rFonts w:ascii="Tahoma" w:hAnsi="Tahoma" w:cs="Tahoma"/>
          <w:lang w:val="tr-TR"/>
        </w:rPr>
        <w:t>yerleştirme faaliyetini Ek I’de</w:t>
      </w:r>
      <w:r w:rsidR="00C5223F">
        <w:rPr>
          <w:rFonts w:ascii="Tahoma" w:hAnsi="Tahoma" w:cs="Tahoma"/>
          <w:lang w:val="tr-TR"/>
        </w:rPr>
        <w:t xml:space="preserve"> (</w:t>
      </w:r>
      <w:r w:rsidR="00350782">
        <w:rPr>
          <w:rFonts w:ascii="Tahoma" w:hAnsi="Tahoma" w:cs="Tahoma"/>
          <w:lang w:val="tr-TR"/>
        </w:rPr>
        <w:t>Eğitim Anlaşması</w:t>
      </w:r>
      <w:r w:rsidR="00C5223F">
        <w:rPr>
          <w:rFonts w:ascii="Tahoma" w:hAnsi="Tahoma" w:cs="Tahoma"/>
          <w:lang w:val="tr-TR"/>
        </w:rPr>
        <w:t>)</w:t>
      </w:r>
      <w:r w:rsidR="006B3467" w:rsidRPr="00535FEC">
        <w:rPr>
          <w:rFonts w:ascii="Tahoma" w:hAnsi="Tahoma" w:cs="Tahoma"/>
          <w:lang w:val="tr-TR"/>
        </w:rPr>
        <w:t xml:space="preserve"> tanımlandığı biçimde yerine getirmeyi </w:t>
      </w:r>
      <w:r w:rsidR="001A3FFB" w:rsidRPr="00535FEC">
        <w:rPr>
          <w:rFonts w:ascii="Tahoma" w:hAnsi="Tahoma" w:cs="Tahoma"/>
          <w:lang w:val="tr-TR"/>
        </w:rPr>
        <w:t>taahhüt eder.</w:t>
      </w:r>
    </w:p>
    <w:p w:rsidR="00AB3943" w:rsidRPr="00535FEC" w:rsidRDefault="001015CE" w:rsidP="00E721A4">
      <w:pPr>
        <w:ind w:left="567" w:hanging="567"/>
        <w:jc w:val="both"/>
        <w:rPr>
          <w:rFonts w:ascii="Tahoma" w:hAnsi="Tahoma" w:cs="Tahoma"/>
          <w:lang w:val="tr-TR"/>
        </w:rPr>
      </w:pPr>
      <w:r w:rsidRPr="00535FEC">
        <w:rPr>
          <w:rFonts w:ascii="Tahoma" w:hAnsi="Tahoma" w:cs="Tahoma"/>
          <w:lang w:val="tr-TR"/>
        </w:rPr>
        <w:t>1.3</w:t>
      </w:r>
      <w:r w:rsidRPr="00535FEC">
        <w:rPr>
          <w:rFonts w:ascii="Tahoma" w:hAnsi="Tahoma" w:cs="Tahoma"/>
          <w:lang w:val="tr-TR"/>
        </w:rPr>
        <w:tab/>
      </w:r>
      <w:r w:rsidR="00A71366" w:rsidRPr="00535FEC">
        <w:rPr>
          <w:rFonts w:ascii="Tahoma" w:hAnsi="Tahoma" w:cs="Tahoma"/>
          <w:lang w:val="tr-TR"/>
        </w:rPr>
        <w:t>Yararlanıcı</w:t>
      </w:r>
      <w:r w:rsidR="00B9787C" w:rsidRPr="00535FEC">
        <w:rPr>
          <w:rFonts w:ascii="Tahoma" w:hAnsi="Tahoma" w:cs="Tahoma"/>
          <w:lang w:val="tr-TR"/>
        </w:rPr>
        <w:t>, bu anlaşmada belirtilen şart ve hükümleri not ettiğini ve kabul ettiğini beyan eder. Anlaşma ile ilgili herhangi bir değişiklik veya ek, yazılı olarak yapıl</w:t>
      </w:r>
      <w:r w:rsidR="00100AFB" w:rsidRPr="00535FEC">
        <w:rPr>
          <w:rFonts w:ascii="Tahoma" w:hAnsi="Tahoma" w:cs="Tahoma"/>
          <w:lang w:val="tr-TR"/>
        </w:rPr>
        <w:t>ır.</w:t>
      </w:r>
    </w:p>
    <w:p w:rsidR="00F96310" w:rsidRPr="00535FEC" w:rsidRDefault="00B9787C" w:rsidP="00E721A4">
      <w:pPr>
        <w:pStyle w:val="Text1"/>
        <w:spacing w:before="100" w:beforeAutospacing="1" w:after="100" w:afterAutospacing="1"/>
        <w:ind w:left="0"/>
        <w:rPr>
          <w:rFonts w:ascii="Tahoma" w:hAnsi="Tahoma" w:cs="Tahoma"/>
          <w:b/>
          <w:sz w:val="20"/>
          <w:lang w:val="tr-TR"/>
        </w:rPr>
      </w:pPr>
      <w:r w:rsidRPr="00535FEC">
        <w:rPr>
          <w:rFonts w:ascii="Tahoma" w:hAnsi="Tahoma" w:cs="Tahoma"/>
          <w:b/>
          <w:sz w:val="20"/>
          <w:lang w:val="tr-TR"/>
        </w:rPr>
        <w:t>MADDE</w:t>
      </w:r>
      <w:r w:rsidR="00F96310" w:rsidRPr="00535FEC">
        <w:rPr>
          <w:rFonts w:ascii="Tahoma" w:hAnsi="Tahoma" w:cs="Tahoma"/>
          <w:b/>
          <w:sz w:val="20"/>
          <w:lang w:val="tr-TR"/>
        </w:rPr>
        <w:t xml:space="preserve"> 2 - </w:t>
      </w:r>
      <w:r w:rsidRPr="00535FEC">
        <w:rPr>
          <w:rFonts w:ascii="Tahoma" w:hAnsi="Tahoma" w:cs="Tahoma"/>
          <w:b/>
          <w:sz w:val="20"/>
          <w:lang w:val="tr-TR"/>
        </w:rPr>
        <w:t>SÜRE</w:t>
      </w:r>
    </w:p>
    <w:p w:rsidR="00F96310" w:rsidRPr="00535FEC" w:rsidRDefault="00F96310" w:rsidP="00E721A4">
      <w:pPr>
        <w:ind w:left="567" w:hanging="567"/>
        <w:jc w:val="both"/>
        <w:rPr>
          <w:rFonts w:ascii="Tahoma" w:hAnsi="Tahoma" w:cs="Tahoma"/>
          <w:lang w:val="tr-TR"/>
        </w:rPr>
      </w:pPr>
      <w:r w:rsidRPr="00535FEC">
        <w:rPr>
          <w:rFonts w:ascii="Tahoma" w:hAnsi="Tahoma" w:cs="Tahoma"/>
          <w:lang w:val="tr-TR"/>
        </w:rPr>
        <w:t>2.1</w:t>
      </w:r>
      <w:r w:rsidRPr="00535FEC">
        <w:rPr>
          <w:rFonts w:ascii="Tahoma" w:hAnsi="Tahoma" w:cs="Tahoma"/>
          <w:lang w:val="tr-TR"/>
        </w:rPr>
        <w:tab/>
      </w:r>
      <w:r w:rsidR="00B9787C" w:rsidRPr="00535FEC">
        <w:rPr>
          <w:rFonts w:ascii="Tahoma" w:hAnsi="Tahoma" w:cs="Tahoma"/>
          <w:lang w:val="tr-TR"/>
        </w:rPr>
        <w:t>Anlaşma, iki tarafın sonuncusu tarafından imzalandığı tarihte yürürlüğe gire</w:t>
      </w:r>
      <w:r w:rsidR="001D2ADC" w:rsidRPr="00535FEC">
        <w:rPr>
          <w:rFonts w:ascii="Tahoma" w:hAnsi="Tahoma" w:cs="Tahoma"/>
          <w:lang w:val="tr-TR"/>
        </w:rPr>
        <w:t>r.</w:t>
      </w:r>
      <w:r w:rsidR="00B9787C" w:rsidRPr="00535FEC">
        <w:rPr>
          <w:rFonts w:ascii="Tahoma" w:hAnsi="Tahoma" w:cs="Tahoma"/>
          <w:lang w:val="tr-TR"/>
        </w:rPr>
        <w:t xml:space="preserve"> </w:t>
      </w:r>
    </w:p>
    <w:p w:rsidR="00F96310" w:rsidRPr="00535FEC" w:rsidRDefault="00F96310" w:rsidP="00E721A4">
      <w:pPr>
        <w:ind w:left="567" w:hanging="567"/>
        <w:jc w:val="both"/>
        <w:rPr>
          <w:rFonts w:ascii="Tahoma" w:hAnsi="Tahoma" w:cs="Tahoma"/>
          <w:lang w:val="tr-TR"/>
        </w:rPr>
      </w:pPr>
      <w:r w:rsidRPr="00535FEC">
        <w:rPr>
          <w:rFonts w:ascii="Tahoma" w:hAnsi="Tahoma" w:cs="Tahoma"/>
          <w:lang w:val="tr-TR"/>
        </w:rPr>
        <w:t>2.2</w:t>
      </w:r>
      <w:r w:rsidRPr="00535FEC">
        <w:rPr>
          <w:rFonts w:ascii="Tahoma" w:hAnsi="Tahoma" w:cs="Tahoma"/>
          <w:lang w:val="tr-TR"/>
        </w:rPr>
        <w:tab/>
      </w:r>
      <w:r w:rsidR="00B9787C" w:rsidRPr="00535FEC">
        <w:rPr>
          <w:rFonts w:ascii="Tahoma" w:hAnsi="Tahoma" w:cs="Tahoma"/>
          <w:lang w:val="tr-TR"/>
        </w:rPr>
        <w:t xml:space="preserve">Yerleştirme, en erken </w:t>
      </w:r>
      <w:r w:rsidR="00D7714A">
        <w:rPr>
          <w:rFonts w:ascii="Tahoma" w:hAnsi="Tahoma" w:cs="Tahoma"/>
          <w:lang w:val="tr-TR"/>
        </w:rPr>
        <w:t>1 Haziran 200</w:t>
      </w:r>
      <w:r w:rsidR="003776FD">
        <w:rPr>
          <w:rFonts w:ascii="Tahoma" w:hAnsi="Tahoma" w:cs="Tahoma"/>
          <w:lang w:val="tr-TR"/>
        </w:rPr>
        <w:t>9</w:t>
      </w:r>
      <w:r w:rsidR="00D7714A">
        <w:rPr>
          <w:rFonts w:ascii="Tahoma" w:hAnsi="Tahoma" w:cs="Tahoma"/>
          <w:lang w:val="tr-TR"/>
        </w:rPr>
        <w:t xml:space="preserve"> tarihinde</w:t>
      </w:r>
      <w:r w:rsidR="00B9787C" w:rsidRPr="00535FEC">
        <w:rPr>
          <w:rFonts w:ascii="Tahoma" w:hAnsi="Tahoma" w:cs="Tahoma"/>
          <w:lang w:val="tr-TR"/>
        </w:rPr>
        <w:t xml:space="preserve"> başla</w:t>
      </w:r>
      <w:r w:rsidR="00D90892" w:rsidRPr="00535FEC">
        <w:rPr>
          <w:rFonts w:ascii="Tahoma" w:hAnsi="Tahoma" w:cs="Tahoma"/>
          <w:lang w:val="tr-TR"/>
        </w:rPr>
        <w:t xml:space="preserve">r </w:t>
      </w:r>
      <w:r w:rsidR="00B9787C" w:rsidRPr="00535FEC">
        <w:rPr>
          <w:rFonts w:ascii="Tahoma" w:hAnsi="Tahoma" w:cs="Tahoma"/>
          <w:lang w:val="tr-TR"/>
        </w:rPr>
        <w:t xml:space="preserve">ve en geç </w:t>
      </w:r>
      <w:r w:rsidR="00D7714A">
        <w:rPr>
          <w:rFonts w:ascii="Tahoma" w:hAnsi="Tahoma" w:cs="Tahoma"/>
          <w:lang w:val="tr-TR"/>
        </w:rPr>
        <w:t>30 Eylül 20</w:t>
      </w:r>
      <w:r w:rsidR="003776FD">
        <w:rPr>
          <w:rFonts w:ascii="Tahoma" w:hAnsi="Tahoma" w:cs="Tahoma"/>
          <w:lang w:val="tr-TR"/>
        </w:rPr>
        <w:t>10</w:t>
      </w:r>
      <w:r w:rsidR="00D7714A">
        <w:rPr>
          <w:rFonts w:ascii="Tahoma" w:hAnsi="Tahoma" w:cs="Tahoma"/>
          <w:lang w:val="tr-TR"/>
        </w:rPr>
        <w:t xml:space="preserve"> tarihinde</w:t>
      </w:r>
      <w:r w:rsidR="00B9787C" w:rsidRPr="00535FEC">
        <w:rPr>
          <w:rFonts w:ascii="Tahoma" w:hAnsi="Tahoma" w:cs="Tahoma"/>
          <w:lang w:val="tr-TR"/>
        </w:rPr>
        <w:t xml:space="preserve"> sona ere</w:t>
      </w:r>
      <w:r w:rsidR="00100AFB" w:rsidRPr="00535FEC">
        <w:rPr>
          <w:rFonts w:ascii="Tahoma" w:hAnsi="Tahoma" w:cs="Tahoma"/>
          <w:lang w:val="tr-TR"/>
        </w:rPr>
        <w:t>r.</w:t>
      </w:r>
      <w:r w:rsidR="000C5FD8" w:rsidRPr="00535FEC">
        <w:rPr>
          <w:rFonts w:ascii="Tahoma" w:hAnsi="Tahoma" w:cs="Tahoma"/>
          <w:lang w:val="tr-TR"/>
        </w:rPr>
        <w:t xml:space="preserve"> </w:t>
      </w:r>
    </w:p>
    <w:p w:rsidR="00F96310" w:rsidRPr="00535FEC" w:rsidRDefault="00B9787C" w:rsidP="00E721A4">
      <w:pPr>
        <w:pStyle w:val="Text1"/>
        <w:spacing w:before="100" w:beforeAutospacing="1" w:after="100" w:afterAutospacing="1"/>
        <w:ind w:left="0"/>
        <w:rPr>
          <w:rFonts w:ascii="Tahoma" w:hAnsi="Tahoma" w:cs="Tahoma"/>
          <w:b/>
          <w:sz w:val="20"/>
          <w:lang w:val="tr-TR"/>
        </w:rPr>
      </w:pPr>
      <w:r w:rsidRPr="00535FEC">
        <w:rPr>
          <w:rFonts w:ascii="Tahoma" w:hAnsi="Tahoma" w:cs="Tahoma"/>
          <w:b/>
          <w:sz w:val="20"/>
          <w:lang w:val="tr-TR"/>
        </w:rPr>
        <w:t>MADDE</w:t>
      </w:r>
      <w:r w:rsidR="00F96310" w:rsidRPr="00535FEC">
        <w:rPr>
          <w:rFonts w:ascii="Tahoma" w:hAnsi="Tahoma" w:cs="Tahoma"/>
          <w:b/>
          <w:sz w:val="20"/>
          <w:lang w:val="tr-TR"/>
        </w:rPr>
        <w:t xml:space="preserve"> 3 </w:t>
      </w:r>
      <w:r w:rsidRPr="00535FEC">
        <w:rPr>
          <w:rFonts w:ascii="Tahoma" w:hAnsi="Tahoma" w:cs="Tahoma"/>
          <w:b/>
          <w:sz w:val="20"/>
          <w:lang w:val="tr-TR"/>
        </w:rPr>
        <w:t>–</w:t>
      </w:r>
      <w:r w:rsidR="00F96310" w:rsidRPr="00535FEC">
        <w:rPr>
          <w:rFonts w:ascii="Tahoma" w:hAnsi="Tahoma" w:cs="Tahoma"/>
          <w:b/>
          <w:sz w:val="20"/>
          <w:lang w:val="tr-TR"/>
        </w:rPr>
        <w:t xml:space="preserve"> </w:t>
      </w:r>
      <w:r w:rsidRPr="00535FEC">
        <w:rPr>
          <w:rFonts w:ascii="Tahoma" w:hAnsi="Tahoma" w:cs="Tahoma"/>
          <w:b/>
          <w:sz w:val="20"/>
          <w:lang w:val="tr-TR"/>
        </w:rPr>
        <w:t>YERLEŞTİRMENİN FİNANSMANI</w:t>
      </w:r>
    </w:p>
    <w:p w:rsidR="007E636F" w:rsidRPr="00535FEC" w:rsidRDefault="000C5FD8" w:rsidP="00E721A4">
      <w:pPr>
        <w:ind w:left="567" w:hanging="567"/>
        <w:jc w:val="both"/>
        <w:rPr>
          <w:rFonts w:ascii="Tahoma" w:hAnsi="Tahoma" w:cs="Tahoma"/>
          <w:lang w:val="tr-TR"/>
        </w:rPr>
      </w:pPr>
      <w:r w:rsidRPr="00535FEC">
        <w:rPr>
          <w:rFonts w:ascii="Tahoma" w:hAnsi="Tahoma" w:cs="Tahoma"/>
          <w:lang w:val="tr-TR"/>
        </w:rPr>
        <w:t>3.1</w:t>
      </w:r>
      <w:r w:rsidRPr="00535FEC">
        <w:rPr>
          <w:rFonts w:ascii="Tahoma" w:hAnsi="Tahoma" w:cs="Tahoma"/>
          <w:lang w:val="tr-TR"/>
        </w:rPr>
        <w:tab/>
      </w:r>
      <w:r w:rsidR="003937B9" w:rsidRPr="006B433C">
        <w:rPr>
          <w:rFonts w:ascii="Tahoma" w:hAnsi="Tahoma" w:cs="Tahoma"/>
          <w:lang w:val="tr-TR"/>
        </w:rPr>
        <w:t>Staj hareketliliği faaliyetine bir katkı nitelliğinde olan Topluluk hibesi için belirlenen azami tutar [….…</w:t>
      </w:r>
      <w:r w:rsidR="004944EC" w:rsidRPr="006B433C">
        <w:rPr>
          <w:rFonts w:ascii="Tahoma" w:hAnsi="Tahoma" w:cs="Tahoma"/>
          <w:lang w:val="tr-TR"/>
        </w:rPr>
        <w:t>..</w:t>
      </w:r>
      <w:r w:rsidR="003937B9" w:rsidRPr="006B433C">
        <w:rPr>
          <w:rFonts w:ascii="Tahoma" w:hAnsi="Tahoma" w:cs="Tahoma"/>
          <w:lang w:val="tr-TR"/>
        </w:rPr>
        <w:t>] Avrodur.</w:t>
      </w:r>
    </w:p>
    <w:p w:rsidR="007E636F" w:rsidRDefault="007E636F" w:rsidP="00E721A4">
      <w:pPr>
        <w:ind w:left="567" w:hanging="567"/>
        <w:jc w:val="both"/>
        <w:rPr>
          <w:rFonts w:ascii="Tahoma" w:hAnsi="Tahoma" w:cs="Tahoma"/>
          <w:lang w:val="tr-TR"/>
        </w:rPr>
      </w:pPr>
      <w:r w:rsidRPr="00535FEC">
        <w:rPr>
          <w:rFonts w:ascii="Tahoma" w:hAnsi="Tahoma" w:cs="Tahoma"/>
          <w:lang w:val="tr-TR"/>
        </w:rPr>
        <w:t>3.2</w:t>
      </w:r>
      <w:r w:rsidRPr="00535FEC">
        <w:rPr>
          <w:rFonts w:ascii="Tahoma" w:hAnsi="Tahoma" w:cs="Tahoma"/>
          <w:lang w:val="tr-TR"/>
        </w:rPr>
        <w:tab/>
      </w:r>
      <w:r w:rsidR="004879F1" w:rsidRPr="00535FEC">
        <w:rPr>
          <w:rFonts w:ascii="Tahoma" w:hAnsi="Tahoma" w:cs="Tahoma"/>
          <w:lang w:val="tr-TR"/>
        </w:rPr>
        <w:t xml:space="preserve">Nihai hibe </w:t>
      </w:r>
      <w:r w:rsidR="00BA448B" w:rsidRPr="00535FEC">
        <w:rPr>
          <w:rFonts w:ascii="Tahoma" w:hAnsi="Tahoma" w:cs="Tahoma"/>
          <w:lang w:val="tr-TR"/>
        </w:rPr>
        <w:t>tutarı</w:t>
      </w:r>
      <w:r w:rsidR="004879F1" w:rsidRPr="00535FEC">
        <w:rPr>
          <w:rFonts w:ascii="Tahoma" w:hAnsi="Tahoma" w:cs="Tahoma"/>
          <w:lang w:val="tr-TR"/>
        </w:rPr>
        <w:t xml:space="preserve"> öğrencinin </w:t>
      </w:r>
      <w:r w:rsidR="00BA448B" w:rsidRPr="00535FEC">
        <w:rPr>
          <w:rFonts w:ascii="Tahoma" w:hAnsi="Tahoma" w:cs="Tahoma"/>
          <w:lang w:val="tr-TR"/>
        </w:rPr>
        <w:t xml:space="preserve">yerleştirme </w:t>
      </w:r>
      <w:r w:rsidR="004879F1" w:rsidRPr="00535FEC">
        <w:rPr>
          <w:rFonts w:ascii="Tahoma" w:hAnsi="Tahoma" w:cs="Tahoma"/>
          <w:lang w:val="tr-TR"/>
        </w:rPr>
        <w:t xml:space="preserve">amacıyla yurtdışında kaldığı </w:t>
      </w:r>
      <w:r w:rsidR="002F5BA2">
        <w:rPr>
          <w:rFonts w:ascii="Tahoma" w:hAnsi="Tahoma" w:cs="Tahoma"/>
          <w:lang w:val="tr-TR"/>
        </w:rPr>
        <w:t>süre</w:t>
      </w:r>
      <w:r w:rsidR="00A3072C" w:rsidRPr="00535FEC">
        <w:rPr>
          <w:rFonts w:ascii="Tahoma" w:hAnsi="Tahoma" w:cs="Tahoma"/>
          <w:lang w:val="tr-TR"/>
        </w:rPr>
        <w:t xml:space="preserve"> </w:t>
      </w:r>
      <w:r w:rsidR="004879F1" w:rsidRPr="00535FEC">
        <w:rPr>
          <w:rFonts w:ascii="Tahoma" w:hAnsi="Tahoma" w:cs="Tahoma"/>
          <w:lang w:val="tr-TR"/>
        </w:rPr>
        <w:t>ile, gittiği ülke için belirlenen [</w:t>
      </w:r>
      <w:r w:rsidR="0060541C">
        <w:rPr>
          <w:rFonts w:ascii="Tahoma" w:hAnsi="Tahoma" w:cs="Tahoma"/>
          <w:lang w:val="tr-TR"/>
        </w:rPr>
        <w:t>.</w:t>
      </w:r>
      <w:r w:rsidR="004879F1" w:rsidRPr="00535FEC">
        <w:rPr>
          <w:rFonts w:ascii="Tahoma" w:hAnsi="Tahoma" w:cs="Tahoma"/>
          <w:lang w:val="tr-TR"/>
        </w:rPr>
        <w:t xml:space="preserve">….…] Avro aylık hibe </w:t>
      </w:r>
      <w:r w:rsidR="002B49A7" w:rsidRPr="00535FEC">
        <w:rPr>
          <w:rFonts w:ascii="Tahoma" w:hAnsi="Tahoma" w:cs="Tahoma"/>
          <w:lang w:val="tr-TR"/>
        </w:rPr>
        <w:t xml:space="preserve">tutarının </w:t>
      </w:r>
      <w:r w:rsidR="004879F1" w:rsidRPr="00535FEC">
        <w:rPr>
          <w:rFonts w:ascii="Tahoma" w:hAnsi="Tahoma" w:cs="Tahoma"/>
          <w:lang w:val="tr-TR"/>
        </w:rPr>
        <w:t>ç</w:t>
      </w:r>
      <w:r w:rsidR="00BA448B" w:rsidRPr="00535FEC">
        <w:rPr>
          <w:rFonts w:ascii="Tahoma" w:hAnsi="Tahoma" w:cs="Tahoma"/>
          <w:lang w:val="tr-TR"/>
        </w:rPr>
        <w:t xml:space="preserve">arpılması ile hesap edilir. </w:t>
      </w:r>
      <w:r w:rsidR="004879F1" w:rsidRPr="00535FEC">
        <w:rPr>
          <w:rFonts w:ascii="Tahoma" w:hAnsi="Tahoma" w:cs="Tahoma"/>
          <w:lang w:val="tr-TR"/>
        </w:rPr>
        <w:t>Yararlanıcı hareketlilik faaliyetinin başlama ve bitiş tarihlerini gösteren bir belge sunmakla</w:t>
      </w:r>
      <w:r w:rsidR="001318F2">
        <w:rPr>
          <w:rFonts w:ascii="Tahoma" w:hAnsi="Tahoma" w:cs="Tahoma"/>
          <w:lang w:val="tr-TR"/>
        </w:rPr>
        <w:t xml:space="preserve"> </w:t>
      </w:r>
      <w:r w:rsidR="004879F1" w:rsidRPr="00535FEC">
        <w:rPr>
          <w:rFonts w:ascii="Tahoma" w:hAnsi="Tahoma" w:cs="Tahoma"/>
          <w:lang w:val="tr-TR"/>
        </w:rPr>
        <w:t xml:space="preserve">yükümlüdür. </w:t>
      </w:r>
    </w:p>
    <w:p w:rsidR="00741BFB" w:rsidRPr="00535FEC" w:rsidRDefault="00741BFB" w:rsidP="00E721A4">
      <w:pPr>
        <w:ind w:left="567" w:hanging="567"/>
        <w:jc w:val="both"/>
        <w:rPr>
          <w:rFonts w:ascii="Tahoma" w:hAnsi="Tahoma" w:cs="Tahoma"/>
          <w:lang w:val="tr-TR"/>
        </w:rPr>
      </w:pPr>
      <w:r>
        <w:rPr>
          <w:rFonts w:ascii="Tahoma" w:hAnsi="Tahoma" w:cs="Tahoma"/>
          <w:lang w:val="tr-TR"/>
        </w:rPr>
        <w:t>3.3</w:t>
      </w:r>
      <w:r>
        <w:rPr>
          <w:rFonts w:ascii="Tahoma" w:hAnsi="Tahoma" w:cs="Tahoma"/>
          <w:lang w:val="tr-TR"/>
        </w:rPr>
        <w:tab/>
      </w:r>
      <w:r w:rsidR="00AF33D2">
        <w:rPr>
          <w:rFonts w:ascii="Tahoma" w:hAnsi="Tahoma" w:cs="Tahoma"/>
          <w:lang w:val="tr-TR"/>
        </w:rPr>
        <w:t>Ön Lisans öğrencilerinin 12 haft</w:t>
      </w:r>
      <w:r w:rsidR="0020147C">
        <w:rPr>
          <w:rFonts w:ascii="Tahoma" w:hAnsi="Tahoma" w:cs="Tahoma"/>
          <w:lang w:val="tr-TR"/>
        </w:rPr>
        <w:t>aya kadar olan (12 hafta dahil) faaliyetlerinde</w:t>
      </w:r>
      <w:r w:rsidR="00E8267A" w:rsidRPr="00E8267A">
        <w:rPr>
          <w:rFonts w:ascii="Tahoma" w:hAnsi="Tahoma" w:cs="Tahoma"/>
          <w:lang w:val="tr-TR"/>
        </w:rPr>
        <w:t xml:space="preserve">, </w:t>
      </w:r>
      <w:r w:rsidR="0020147C">
        <w:rPr>
          <w:rFonts w:ascii="Tahoma" w:hAnsi="Tahoma" w:cs="Tahoma"/>
          <w:lang w:val="tr-TR"/>
        </w:rPr>
        <w:t>Yararlanıcıya</w:t>
      </w:r>
      <w:r w:rsidR="00E8267A" w:rsidRPr="00E8267A">
        <w:rPr>
          <w:rFonts w:ascii="Tahoma" w:hAnsi="Tahoma" w:cs="Tahoma"/>
          <w:lang w:val="tr-TR"/>
        </w:rPr>
        <w:t xml:space="preserve"> gerçekleşen yurtdışı seyahati bedelinin (bağlantılı ve aktarmalı seyahatler dahil) %75’i ödenir.</w:t>
      </w:r>
      <w:r w:rsidR="0052486B">
        <w:rPr>
          <w:rFonts w:ascii="Tahoma" w:hAnsi="Tahoma" w:cs="Tahoma"/>
          <w:lang w:val="tr-TR"/>
        </w:rPr>
        <w:t xml:space="preserve"> Seyahat için belirlenen tutar yararlanıcıya ödenecek azami hibe tutarına eklenir ve ö</w:t>
      </w:r>
      <w:r w:rsidR="00123A52">
        <w:rPr>
          <w:rFonts w:ascii="Tahoma" w:hAnsi="Tahoma" w:cs="Tahoma"/>
          <w:lang w:val="tr-TR"/>
        </w:rPr>
        <w:t xml:space="preserve">n ödeme </w:t>
      </w:r>
      <w:r w:rsidR="00A865FB">
        <w:rPr>
          <w:rFonts w:ascii="Tahoma" w:hAnsi="Tahoma" w:cs="Tahoma"/>
          <w:lang w:val="tr-TR"/>
        </w:rPr>
        <w:t xml:space="preserve">tutarı seyahate </w:t>
      </w:r>
      <w:r w:rsidR="0052486B">
        <w:rPr>
          <w:rFonts w:ascii="Tahoma" w:hAnsi="Tahoma" w:cs="Tahoma"/>
          <w:lang w:val="tr-TR"/>
        </w:rPr>
        <w:t>ilişkin tutarı da içerir.</w:t>
      </w:r>
    </w:p>
    <w:p w:rsidR="00F96310" w:rsidRPr="00535FEC" w:rsidRDefault="00B9787C" w:rsidP="00E721A4">
      <w:pPr>
        <w:pStyle w:val="Text1"/>
        <w:spacing w:before="100" w:beforeAutospacing="1" w:after="100" w:afterAutospacing="1"/>
        <w:ind w:left="0"/>
        <w:rPr>
          <w:rFonts w:ascii="Tahoma" w:hAnsi="Tahoma" w:cs="Tahoma"/>
          <w:b/>
          <w:sz w:val="20"/>
          <w:lang w:val="tr-TR"/>
        </w:rPr>
      </w:pPr>
      <w:r w:rsidRPr="00535FEC">
        <w:rPr>
          <w:rFonts w:ascii="Tahoma" w:hAnsi="Tahoma" w:cs="Tahoma"/>
          <w:b/>
          <w:sz w:val="20"/>
          <w:lang w:val="tr-TR"/>
        </w:rPr>
        <w:t xml:space="preserve">MADDE </w:t>
      </w:r>
      <w:r w:rsidR="00F96310" w:rsidRPr="00535FEC">
        <w:rPr>
          <w:rFonts w:ascii="Tahoma" w:hAnsi="Tahoma" w:cs="Tahoma"/>
          <w:b/>
          <w:sz w:val="20"/>
          <w:lang w:val="tr-TR"/>
        </w:rPr>
        <w:t xml:space="preserve">4 – </w:t>
      </w:r>
      <w:r w:rsidRPr="00535FEC">
        <w:rPr>
          <w:rFonts w:ascii="Tahoma" w:hAnsi="Tahoma" w:cs="Tahoma"/>
          <w:b/>
          <w:sz w:val="20"/>
          <w:lang w:val="tr-TR"/>
        </w:rPr>
        <w:t>ÖDEME</w:t>
      </w:r>
      <w:r w:rsidR="00D870DC" w:rsidRPr="00535FEC">
        <w:rPr>
          <w:rFonts w:ascii="Tahoma" w:hAnsi="Tahoma" w:cs="Tahoma"/>
          <w:b/>
          <w:sz w:val="20"/>
          <w:lang w:val="tr-TR"/>
        </w:rPr>
        <w:t>YE İL</w:t>
      </w:r>
      <w:r w:rsidR="002814F6" w:rsidRPr="00535FEC">
        <w:rPr>
          <w:rFonts w:ascii="Tahoma" w:hAnsi="Tahoma" w:cs="Tahoma"/>
          <w:b/>
          <w:sz w:val="20"/>
          <w:lang w:val="tr-TR"/>
        </w:rPr>
        <w:t>İ</w:t>
      </w:r>
      <w:r w:rsidR="00D870DC" w:rsidRPr="00535FEC">
        <w:rPr>
          <w:rFonts w:ascii="Tahoma" w:hAnsi="Tahoma" w:cs="Tahoma"/>
          <w:b/>
          <w:sz w:val="20"/>
          <w:lang w:val="tr-TR"/>
        </w:rPr>
        <w:t>ŞKİN</w:t>
      </w:r>
      <w:r w:rsidRPr="00535FEC">
        <w:rPr>
          <w:rFonts w:ascii="Tahoma" w:hAnsi="Tahoma" w:cs="Tahoma"/>
          <w:b/>
          <w:sz w:val="20"/>
          <w:lang w:val="tr-TR"/>
        </w:rPr>
        <w:t xml:space="preserve"> DÜZENLEMELER </w:t>
      </w:r>
    </w:p>
    <w:p w:rsidR="00E91C64" w:rsidRDefault="00C7113B" w:rsidP="00E721A4">
      <w:pPr>
        <w:ind w:left="567" w:hanging="567"/>
        <w:jc w:val="both"/>
        <w:rPr>
          <w:rFonts w:ascii="Tahoma" w:hAnsi="Tahoma" w:cs="Tahoma"/>
          <w:lang w:val="tr-TR"/>
        </w:rPr>
      </w:pPr>
      <w:r w:rsidRPr="00535FEC">
        <w:rPr>
          <w:rFonts w:ascii="Tahoma" w:hAnsi="Tahoma" w:cs="Tahoma"/>
          <w:lang w:val="tr-TR"/>
        </w:rPr>
        <w:t>4.1</w:t>
      </w:r>
      <w:r w:rsidRPr="00535FEC">
        <w:rPr>
          <w:rFonts w:ascii="Tahoma" w:hAnsi="Tahoma" w:cs="Tahoma"/>
          <w:lang w:val="tr-TR"/>
        </w:rPr>
        <w:tab/>
      </w:r>
      <w:r w:rsidR="00CC0CF9" w:rsidRPr="00CC0CF9">
        <w:rPr>
          <w:rFonts w:ascii="Tahoma" w:hAnsi="Tahoma" w:cs="Tahoma"/>
          <w:lang w:val="tr-TR"/>
        </w:rPr>
        <w:t>Anlaşmanın yürürlüğe girişinden itibaren 45 gün içinde, yararlanıcıya, azami hibe mikta</w:t>
      </w:r>
      <w:r w:rsidR="00437453">
        <w:rPr>
          <w:rFonts w:ascii="Tahoma" w:hAnsi="Tahoma" w:cs="Tahoma"/>
          <w:lang w:val="tr-TR"/>
        </w:rPr>
        <w:t>rının %[.....] ine tekabül eden</w:t>
      </w:r>
      <w:r w:rsidR="00CC0CF9" w:rsidRPr="00CC0CF9">
        <w:rPr>
          <w:rFonts w:ascii="Tahoma" w:hAnsi="Tahoma" w:cs="Tahoma"/>
          <w:lang w:val="tr-TR"/>
        </w:rPr>
        <w:t xml:space="preserve"> […..] Avro tutarında bir ön finansman ödemesi yapılır. </w:t>
      </w:r>
    </w:p>
    <w:p w:rsidR="00B9787C" w:rsidRPr="00535FEC" w:rsidRDefault="00F96310" w:rsidP="00E721A4">
      <w:pPr>
        <w:ind w:left="567" w:hanging="567"/>
        <w:jc w:val="both"/>
        <w:rPr>
          <w:rFonts w:ascii="Tahoma" w:hAnsi="Tahoma" w:cs="Tahoma"/>
          <w:lang w:val="tr-TR"/>
        </w:rPr>
      </w:pPr>
      <w:r w:rsidRPr="00535FEC">
        <w:rPr>
          <w:rFonts w:ascii="Tahoma" w:hAnsi="Tahoma" w:cs="Tahoma"/>
          <w:lang w:val="tr-TR"/>
        </w:rPr>
        <w:t>4.</w:t>
      </w:r>
      <w:r w:rsidR="00FA680E" w:rsidRPr="00535FEC">
        <w:rPr>
          <w:rFonts w:ascii="Tahoma" w:hAnsi="Tahoma" w:cs="Tahoma"/>
          <w:lang w:val="tr-TR"/>
        </w:rPr>
        <w:t>2</w:t>
      </w:r>
      <w:r w:rsidR="00067DF7" w:rsidRPr="00535FEC">
        <w:rPr>
          <w:rFonts w:ascii="Tahoma" w:hAnsi="Tahoma" w:cs="Tahoma"/>
          <w:lang w:val="tr-TR"/>
        </w:rPr>
        <w:tab/>
      </w:r>
      <w:r w:rsidR="00AB468F" w:rsidRPr="00535FEC">
        <w:rPr>
          <w:rFonts w:ascii="Tahoma" w:hAnsi="Tahoma" w:cs="Tahoma"/>
          <w:lang w:val="tr-TR"/>
        </w:rPr>
        <w:t>Y</w:t>
      </w:r>
      <w:r w:rsidR="00AA7F3D" w:rsidRPr="00535FEC">
        <w:rPr>
          <w:rFonts w:ascii="Tahoma" w:hAnsi="Tahoma" w:cs="Tahoma"/>
          <w:lang w:val="tr-TR"/>
        </w:rPr>
        <w:t>ararlanıcının</w:t>
      </w:r>
      <w:r w:rsidR="00AB468F" w:rsidRPr="00535FEC">
        <w:rPr>
          <w:rFonts w:ascii="Tahoma" w:hAnsi="Tahoma" w:cs="Tahoma"/>
          <w:lang w:val="tr-TR"/>
        </w:rPr>
        <w:t xml:space="preserve"> nihai raporu</w:t>
      </w:r>
      <w:r w:rsidR="00D870DC" w:rsidRPr="00535FEC">
        <w:rPr>
          <w:rFonts w:ascii="Tahoma" w:hAnsi="Tahoma" w:cs="Tahoma"/>
          <w:lang w:val="tr-TR"/>
        </w:rPr>
        <w:t xml:space="preserve">, </w:t>
      </w:r>
      <w:r w:rsidR="00AB468F" w:rsidRPr="00535FEC">
        <w:rPr>
          <w:rFonts w:ascii="Tahoma" w:hAnsi="Tahoma" w:cs="Tahoma"/>
          <w:lang w:val="tr-TR"/>
        </w:rPr>
        <w:t xml:space="preserve">bakiye hibe tutarının </w:t>
      </w:r>
      <w:r w:rsidR="00B9787C" w:rsidRPr="00535FEC">
        <w:rPr>
          <w:rFonts w:ascii="Tahoma" w:hAnsi="Tahoma" w:cs="Tahoma"/>
          <w:lang w:val="tr-TR"/>
        </w:rPr>
        <w:t>ödenmesine yönelik tale</w:t>
      </w:r>
      <w:r w:rsidR="00F91D73" w:rsidRPr="00535FEC">
        <w:rPr>
          <w:rFonts w:ascii="Tahoma" w:hAnsi="Tahoma" w:cs="Tahoma"/>
          <w:lang w:val="tr-TR"/>
        </w:rPr>
        <w:t>bi</w:t>
      </w:r>
      <w:r w:rsidR="00B9787C" w:rsidRPr="00535FEC">
        <w:rPr>
          <w:rFonts w:ascii="Tahoma" w:hAnsi="Tahoma" w:cs="Tahoma"/>
          <w:lang w:val="tr-TR"/>
        </w:rPr>
        <w:t xml:space="preserve"> sayıl</w:t>
      </w:r>
      <w:r w:rsidR="00F91D73" w:rsidRPr="00535FEC">
        <w:rPr>
          <w:rFonts w:ascii="Tahoma" w:hAnsi="Tahoma" w:cs="Tahoma"/>
          <w:lang w:val="tr-TR"/>
        </w:rPr>
        <w:t xml:space="preserve">ır. </w:t>
      </w:r>
      <w:r w:rsidR="00B9787C" w:rsidRPr="00535FEC">
        <w:rPr>
          <w:rFonts w:ascii="Tahoma" w:hAnsi="Tahoma" w:cs="Tahoma"/>
          <w:lang w:val="tr-TR"/>
        </w:rPr>
        <w:t>Kurum, bakiye ödemeyi,</w:t>
      </w:r>
      <w:r w:rsidR="004231C5" w:rsidRPr="00535FEC">
        <w:rPr>
          <w:rFonts w:ascii="Tahoma" w:hAnsi="Tahoma" w:cs="Tahoma"/>
          <w:lang w:val="tr-TR"/>
        </w:rPr>
        <w:t xml:space="preserve"> nihai raporu almasından itibaren</w:t>
      </w:r>
      <w:r w:rsidR="00B9787C" w:rsidRPr="00535FEC">
        <w:rPr>
          <w:rFonts w:ascii="Tahoma" w:hAnsi="Tahoma" w:cs="Tahoma"/>
          <w:lang w:val="tr-TR"/>
        </w:rPr>
        <w:t xml:space="preserve"> 45 takvim günü içinde yap</w:t>
      </w:r>
      <w:r w:rsidR="00AB468F" w:rsidRPr="00535FEC">
        <w:rPr>
          <w:rFonts w:ascii="Tahoma" w:hAnsi="Tahoma" w:cs="Tahoma"/>
          <w:lang w:val="tr-TR"/>
        </w:rPr>
        <w:t>ar.</w:t>
      </w:r>
    </w:p>
    <w:p w:rsidR="00F96310" w:rsidRPr="00535FEC" w:rsidRDefault="00F96310" w:rsidP="00E721A4">
      <w:pPr>
        <w:pStyle w:val="Text1"/>
        <w:spacing w:before="100" w:beforeAutospacing="1" w:after="100" w:afterAutospacing="1"/>
        <w:ind w:left="0"/>
        <w:rPr>
          <w:rFonts w:ascii="Tahoma" w:hAnsi="Tahoma" w:cs="Tahoma"/>
          <w:b/>
          <w:sz w:val="20"/>
          <w:u w:val="single"/>
          <w:lang w:val="tr-TR"/>
        </w:rPr>
      </w:pPr>
      <w:r w:rsidRPr="00535FEC">
        <w:rPr>
          <w:rFonts w:ascii="Tahoma" w:hAnsi="Tahoma" w:cs="Tahoma"/>
          <w:b/>
          <w:sz w:val="20"/>
          <w:lang w:val="tr-TR"/>
        </w:rPr>
        <w:t xml:space="preserve">ARTICLE 5 – </w:t>
      </w:r>
      <w:r w:rsidR="00B9787C" w:rsidRPr="00535FEC">
        <w:rPr>
          <w:rFonts w:ascii="Tahoma" w:hAnsi="Tahoma" w:cs="Tahoma"/>
          <w:b/>
          <w:sz w:val="20"/>
          <w:lang w:val="tr-TR"/>
        </w:rPr>
        <w:t xml:space="preserve">NİHAİ RAPOR </w:t>
      </w:r>
    </w:p>
    <w:p w:rsidR="00F96310" w:rsidRPr="00535FEC" w:rsidRDefault="00B16C9B" w:rsidP="00E721A4">
      <w:pPr>
        <w:jc w:val="both"/>
        <w:rPr>
          <w:rFonts w:ascii="Tahoma" w:hAnsi="Tahoma" w:cs="Tahoma"/>
          <w:lang w:val="tr-TR"/>
        </w:rPr>
      </w:pPr>
      <w:r w:rsidRPr="00535FEC">
        <w:rPr>
          <w:rFonts w:ascii="Tahoma" w:hAnsi="Tahoma" w:cs="Tahoma"/>
          <w:lang w:val="tr-TR"/>
        </w:rPr>
        <w:t>Yararlanıcı</w:t>
      </w:r>
      <w:r w:rsidR="00B9787C" w:rsidRPr="00535FEC">
        <w:rPr>
          <w:rFonts w:ascii="Tahoma" w:hAnsi="Tahoma" w:cs="Tahoma"/>
          <w:lang w:val="tr-TR"/>
        </w:rPr>
        <w:t xml:space="preserve">, </w:t>
      </w:r>
      <w:r w:rsidRPr="00535FEC">
        <w:rPr>
          <w:rFonts w:ascii="Tahoma" w:hAnsi="Tahoma" w:cs="Tahoma"/>
          <w:lang w:val="tr-TR"/>
        </w:rPr>
        <w:t>y</w:t>
      </w:r>
      <w:r w:rsidR="00B9787C" w:rsidRPr="00535FEC">
        <w:rPr>
          <w:rFonts w:ascii="Tahoma" w:hAnsi="Tahoma" w:cs="Tahoma"/>
          <w:lang w:val="tr-TR"/>
        </w:rPr>
        <w:t>erleştirmenin</w:t>
      </w:r>
      <w:r w:rsidR="00E65C28" w:rsidRPr="00535FEC">
        <w:rPr>
          <w:rFonts w:ascii="Tahoma" w:hAnsi="Tahoma" w:cs="Tahoma"/>
          <w:lang w:val="tr-TR"/>
        </w:rPr>
        <w:t xml:space="preserve"> </w:t>
      </w:r>
      <w:r w:rsidR="00B9787C" w:rsidRPr="00535FEC">
        <w:rPr>
          <w:rFonts w:ascii="Tahoma" w:hAnsi="Tahoma" w:cs="Tahoma"/>
          <w:lang w:val="tr-TR"/>
        </w:rPr>
        <w:t>son</w:t>
      </w:r>
      <w:r w:rsidR="009D2DFB" w:rsidRPr="00535FEC">
        <w:rPr>
          <w:rFonts w:ascii="Tahoma" w:hAnsi="Tahoma" w:cs="Tahoma"/>
          <w:lang w:val="tr-TR"/>
        </w:rPr>
        <w:t>a ermesinden itibaren</w:t>
      </w:r>
      <w:r w:rsidR="00B9787C" w:rsidRPr="00535FEC">
        <w:rPr>
          <w:rFonts w:ascii="Tahoma" w:hAnsi="Tahoma" w:cs="Tahoma"/>
          <w:lang w:val="tr-TR"/>
        </w:rPr>
        <w:t xml:space="preserve"> en geç 30 gün içinde, resmi formları kullanarak nihai raporu </w:t>
      </w:r>
      <w:r w:rsidR="001318F2">
        <w:rPr>
          <w:rFonts w:ascii="Tahoma" w:hAnsi="Tahoma" w:cs="Tahoma"/>
          <w:lang w:val="tr-TR"/>
        </w:rPr>
        <w:t>(Ek V.8)</w:t>
      </w:r>
      <w:r w:rsidR="001318F2" w:rsidRPr="00535FEC">
        <w:rPr>
          <w:rFonts w:ascii="Tahoma" w:hAnsi="Tahoma" w:cs="Tahoma"/>
          <w:lang w:val="tr-TR"/>
        </w:rPr>
        <w:t xml:space="preserve"> </w:t>
      </w:r>
      <w:r w:rsidR="00B9787C" w:rsidRPr="00535FEC">
        <w:rPr>
          <w:rFonts w:ascii="Tahoma" w:hAnsi="Tahoma" w:cs="Tahoma"/>
          <w:lang w:val="tr-TR"/>
        </w:rPr>
        <w:t>su</w:t>
      </w:r>
      <w:r w:rsidRPr="00535FEC">
        <w:rPr>
          <w:rFonts w:ascii="Tahoma" w:hAnsi="Tahoma" w:cs="Tahoma"/>
          <w:lang w:val="tr-TR"/>
        </w:rPr>
        <w:t>nar.</w:t>
      </w:r>
    </w:p>
    <w:p w:rsidR="00F96310" w:rsidRPr="00535FEC" w:rsidRDefault="0060032E" w:rsidP="00E721A4">
      <w:pPr>
        <w:pStyle w:val="Text1"/>
        <w:spacing w:before="100" w:beforeAutospacing="1" w:after="100" w:afterAutospacing="1"/>
        <w:ind w:left="0"/>
        <w:rPr>
          <w:rFonts w:ascii="Tahoma" w:hAnsi="Tahoma" w:cs="Tahoma"/>
          <w:b/>
          <w:sz w:val="20"/>
          <w:lang w:val="tr-TR"/>
        </w:rPr>
      </w:pPr>
      <w:r w:rsidRPr="00535FEC">
        <w:rPr>
          <w:rFonts w:ascii="Tahoma" w:hAnsi="Tahoma" w:cs="Tahoma"/>
          <w:b/>
          <w:sz w:val="20"/>
          <w:lang w:val="tr-TR"/>
        </w:rPr>
        <w:t>MA</w:t>
      </w:r>
      <w:r w:rsidR="007E1D2E" w:rsidRPr="00535FEC">
        <w:rPr>
          <w:rFonts w:ascii="Tahoma" w:hAnsi="Tahoma" w:cs="Tahoma"/>
          <w:b/>
          <w:sz w:val="20"/>
          <w:lang w:val="tr-TR"/>
        </w:rPr>
        <w:t>D</w:t>
      </w:r>
      <w:r w:rsidRPr="00535FEC">
        <w:rPr>
          <w:rFonts w:ascii="Tahoma" w:hAnsi="Tahoma" w:cs="Tahoma"/>
          <w:b/>
          <w:sz w:val="20"/>
          <w:lang w:val="tr-TR"/>
        </w:rPr>
        <w:t>DE</w:t>
      </w:r>
      <w:r w:rsidR="00F96310" w:rsidRPr="00535FEC">
        <w:rPr>
          <w:rFonts w:ascii="Tahoma" w:hAnsi="Tahoma" w:cs="Tahoma"/>
          <w:b/>
          <w:sz w:val="20"/>
          <w:lang w:val="tr-TR"/>
        </w:rPr>
        <w:t xml:space="preserve"> 6 - </w:t>
      </w:r>
      <w:r w:rsidR="00F97606">
        <w:rPr>
          <w:rFonts w:ascii="Tahoma" w:hAnsi="Tahoma" w:cs="Tahoma"/>
          <w:b/>
          <w:sz w:val="20"/>
          <w:lang w:val="tr-TR"/>
        </w:rPr>
        <w:t>BANKA HESABI</w:t>
      </w:r>
    </w:p>
    <w:p w:rsidR="009D276C" w:rsidRPr="009D276C" w:rsidRDefault="009D276C" w:rsidP="009D276C">
      <w:pPr>
        <w:jc w:val="both"/>
        <w:rPr>
          <w:sz w:val="22"/>
          <w:szCs w:val="22"/>
          <w:lang w:val="tr-TR"/>
        </w:rPr>
      </w:pPr>
      <w:r w:rsidRPr="009D276C">
        <w:rPr>
          <w:sz w:val="22"/>
          <w:szCs w:val="22"/>
          <w:lang w:val="tr-TR"/>
        </w:rPr>
        <w:t>Ödemeler Yararlanıcının aşağıda belirtilen banka hesabına yapılır:</w:t>
      </w:r>
    </w:p>
    <w:p w:rsidR="009D276C" w:rsidRPr="009D276C" w:rsidRDefault="009D276C" w:rsidP="009D276C">
      <w:pPr>
        <w:jc w:val="both"/>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tblGrid>
      <w:tr w:rsidR="009D276C" w:rsidRPr="0063357B" w:rsidTr="0063357B">
        <w:tc>
          <w:tcPr>
            <w:tcW w:w="4077" w:type="dxa"/>
          </w:tcPr>
          <w:p w:rsidR="009D276C" w:rsidRPr="0063357B" w:rsidRDefault="009D276C" w:rsidP="0063357B">
            <w:pPr>
              <w:jc w:val="both"/>
              <w:rPr>
                <w:sz w:val="22"/>
                <w:szCs w:val="22"/>
                <w:lang w:val="en-GB"/>
              </w:rPr>
            </w:pPr>
            <w:r w:rsidRPr="0063357B">
              <w:rPr>
                <w:sz w:val="22"/>
                <w:szCs w:val="22"/>
                <w:lang w:val="en-GB"/>
              </w:rPr>
              <w:t>Bankanın adı</w:t>
            </w:r>
          </w:p>
        </w:tc>
        <w:tc>
          <w:tcPr>
            <w:tcW w:w="4111" w:type="dxa"/>
          </w:tcPr>
          <w:p w:rsidR="009D276C" w:rsidRPr="0063357B" w:rsidRDefault="009D276C" w:rsidP="0063357B">
            <w:pPr>
              <w:jc w:val="both"/>
              <w:rPr>
                <w:sz w:val="22"/>
                <w:szCs w:val="22"/>
                <w:lang w:val="en-GB"/>
              </w:rPr>
            </w:pPr>
          </w:p>
        </w:tc>
      </w:tr>
      <w:tr w:rsidR="009D276C" w:rsidRPr="0063357B" w:rsidTr="0063357B">
        <w:tc>
          <w:tcPr>
            <w:tcW w:w="4077" w:type="dxa"/>
          </w:tcPr>
          <w:p w:rsidR="009D276C" w:rsidRPr="0063357B" w:rsidRDefault="009D276C" w:rsidP="0063357B">
            <w:pPr>
              <w:jc w:val="both"/>
              <w:rPr>
                <w:sz w:val="22"/>
                <w:szCs w:val="22"/>
                <w:lang w:val="en-GB"/>
              </w:rPr>
            </w:pPr>
            <w:r w:rsidRPr="0063357B">
              <w:rPr>
                <w:sz w:val="22"/>
                <w:szCs w:val="22"/>
                <w:lang w:val="en-GB"/>
              </w:rPr>
              <w:t>Şubenin adresi</w:t>
            </w:r>
          </w:p>
        </w:tc>
        <w:tc>
          <w:tcPr>
            <w:tcW w:w="4111" w:type="dxa"/>
          </w:tcPr>
          <w:p w:rsidR="009D276C" w:rsidRPr="0063357B" w:rsidRDefault="009D276C" w:rsidP="0063357B">
            <w:pPr>
              <w:jc w:val="both"/>
              <w:rPr>
                <w:sz w:val="22"/>
                <w:szCs w:val="22"/>
                <w:lang w:val="en-GB"/>
              </w:rPr>
            </w:pPr>
          </w:p>
        </w:tc>
      </w:tr>
      <w:tr w:rsidR="009D276C" w:rsidRPr="0063357B" w:rsidTr="0063357B">
        <w:tc>
          <w:tcPr>
            <w:tcW w:w="4077" w:type="dxa"/>
          </w:tcPr>
          <w:p w:rsidR="009D276C" w:rsidRPr="0063357B" w:rsidRDefault="009D276C" w:rsidP="0063357B">
            <w:pPr>
              <w:jc w:val="both"/>
              <w:rPr>
                <w:sz w:val="22"/>
                <w:szCs w:val="22"/>
                <w:lang w:val="en-GB"/>
              </w:rPr>
            </w:pPr>
            <w:r w:rsidRPr="0063357B">
              <w:rPr>
                <w:sz w:val="22"/>
                <w:szCs w:val="22"/>
                <w:lang w:val="en-GB"/>
              </w:rPr>
              <w:t>Hesap sahibinin adı</w:t>
            </w:r>
          </w:p>
        </w:tc>
        <w:tc>
          <w:tcPr>
            <w:tcW w:w="4111" w:type="dxa"/>
          </w:tcPr>
          <w:p w:rsidR="009D276C" w:rsidRPr="0063357B" w:rsidRDefault="009D276C" w:rsidP="0063357B">
            <w:pPr>
              <w:jc w:val="both"/>
              <w:rPr>
                <w:sz w:val="22"/>
                <w:szCs w:val="22"/>
                <w:lang w:val="en-GB"/>
              </w:rPr>
            </w:pPr>
          </w:p>
        </w:tc>
      </w:tr>
      <w:tr w:rsidR="009D276C" w:rsidRPr="0063357B" w:rsidTr="0063357B">
        <w:tc>
          <w:tcPr>
            <w:tcW w:w="4077" w:type="dxa"/>
          </w:tcPr>
          <w:p w:rsidR="009D276C" w:rsidRPr="0063357B" w:rsidRDefault="009D276C" w:rsidP="0063357B">
            <w:pPr>
              <w:jc w:val="both"/>
              <w:rPr>
                <w:sz w:val="22"/>
                <w:szCs w:val="22"/>
                <w:lang w:val="de-DE"/>
              </w:rPr>
            </w:pPr>
            <w:r w:rsidRPr="0063357B">
              <w:rPr>
                <w:sz w:val="22"/>
                <w:szCs w:val="22"/>
                <w:lang w:val="de-DE"/>
              </w:rPr>
              <w:t>Tam hesap numarası (banka kodları dahil)</w:t>
            </w:r>
          </w:p>
        </w:tc>
        <w:tc>
          <w:tcPr>
            <w:tcW w:w="4111" w:type="dxa"/>
          </w:tcPr>
          <w:p w:rsidR="009D276C" w:rsidRPr="0063357B" w:rsidRDefault="009D276C" w:rsidP="0063357B">
            <w:pPr>
              <w:jc w:val="both"/>
              <w:rPr>
                <w:sz w:val="22"/>
                <w:szCs w:val="22"/>
                <w:lang w:val="de-DE"/>
              </w:rPr>
            </w:pPr>
          </w:p>
        </w:tc>
      </w:tr>
    </w:tbl>
    <w:p w:rsidR="00F96310" w:rsidRPr="00535FEC" w:rsidRDefault="0060032E" w:rsidP="00E721A4">
      <w:pPr>
        <w:pStyle w:val="Text1"/>
        <w:spacing w:before="100" w:beforeAutospacing="1" w:after="100" w:afterAutospacing="1"/>
        <w:ind w:left="0"/>
        <w:rPr>
          <w:rFonts w:ascii="Tahoma" w:hAnsi="Tahoma" w:cs="Tahoma"/>
          <w:b/>
          <w:sz w:val="20"/>
          <w:lang w:val="tr-TR"/>
        </w:rPr>
      </w:pPr>
      <w:r w:rsidRPr="00535FEC">
        <w:rPr>
          <w:rFonts w:ascii="Tahoma" w:hAnsi="Tahoma" w:cs="Tahoma"/>
          <w:b/>
          <w:sz w:val="20"/>
          <w:lang w:val="tr-TR"/>
        </w:rPr>
        <w:t>MADDE</w:t>
      </w:r>
      <w:r w:rsidR="00067DF7" w:rsidRPr="00535FEC">
        <w:rPr>
          <w:rFonts w:ascii="Tahoma" w:hAnsi="Tahoma" w:cs="Tahoma"/>
          <w:b/>
          <w:sz w:val="20"/>
          <w:lang w:val="tr-TR"/>
        </w:rPr>
        <w:t xml:space="preserve"> 7</w:t>
      </w:r>
      <w:r w:rsidR="00F96310" w:rsidRPr="00535FEC">
        <w:rPr>
          <w:rFonts w:ascii="Tahoma" w:hAnsi="Tahoma" w:cs="Tahoma"/>
          <w:b/>
          <w:sz w:val="20"/>
          <w:lang w:val="tr-TR"/>
        </w:rPr>
        <w:t xml:space="preserve"> – </w:t>
      </w:r>
      <w:r w:rsidRPr="00535FEC">
        <w:rPr>
          <w:rFonts w:ascii="Tahoma" w:hAnsi="Tahoma" w:cs="Tahoma"/>
          <w:b/>
          <w:sz w:val="20"/>
          <w:lang w:val="tr-TR"/>
        </w:rPr>
        <w:t xml:space="preserve">GEÇERLİ HUKUK VE YETKİLİ MAHKEME </w:t>
      </w:r>
    </w:p>
    <w:p w:rsidR="00F96310" w:rsidRPr="00535FEC" w:rsidRDefault="00144B53" w:rsidP="00E721A4">
      <w:pPr>
        <w:jc w:val="both"/>
        <w:rPr>
          <w:rFonts w:ascii="Tahoma" w:hAnsi="Tahoma" w:cs="Tahoma"/>
          <w:lang w:val="tr-TR"/>
        </w:rPr>
      </w:pPr>
      <w:r w:rsidRPr="00535FEC">
        <w:rPr>
          <w:rFonts w:ascii="Tahoma" w:hAnsi="Tahoma" w:cs="Tahoma"/>
          <w:lang w:val="tr-TR"/>
        </w:rPr>
        <w:t>Hibe</w:t>
      </w:r>
      <w:r w:rsidR="00E954FA" w:rsidRPr="00535FEC">
        <w:rPr>
          <w:rFonts w:ascii="Tahoma" w:hAnsi="Tahoma" w:cs="Tahoma"/>
          <w:lang w:val="tr-TR"/>
        </w:rPr>
        <w:t xml:space="preserve">, </w:t>
      </w:r>
      <w:r w:rsidR="0060032E" w:rsidRPr="00535FEC">
        <w:rPr>
          <w:rFonts w:ascii="Tahoma" w:hAnsi="Tahoma" w:cs="Tahoma"/>
          <w:lang w:val="tr-TR"/>
        </w:rPr>
        <w:t xml:space="preserve">anlaşmanın şartlarına, geçerli Topluluk kurallarına ve yetki ikamesi esasına göre </w:t>
      </w:r>
      <w:r w:rsidRPr="00535FEC">
        <w:rPr>
          <w:rFonts w:ascii="Tahoma" w:hAnsi="Tahoma" w:cs="Tahoma"/>
          <w:lang w:val="tr-TR"/>
        </w:rPr>
        <w:t xml:space="preserve">hibelerle </w:t>
      </w:r>
      <w:r w:rsidR="0060032E" w:rsidRPr="00535FEC">
        <w:rPr>
          <w:rFonts w:ascii="Tahoma" w:hAnsi="Tahoma" w:cs="Tahoma"/>
          <w:lang w:val="tr-TR"/>
        </w:rPr>
        <w:t xml:space="preserve">ilgili </w:t>
      </w:r>
      <w:r w:rsidR="002665D5" w:rsidRPr="00535FEC">
        <w:rPr>
          <w:rFonts w:ascii="Tahoma" w:hAnsi="Tahoma" w:cs="Tahoma"/>
          <w:lang w:val="tr-TR"/>
        </w:rPr>
        <w:t xml:space="preserve">Türk hukukuna </w:t>
      </w:r>
      <w:r w:rsidR="0060032E" w:rsidRPr="00535FEC">
        <w:rPr>
          <w:rFonts w:ascii="Tahoma" w:hAnsi="Tahoma" w:cs="Tahoma"/>
          <w:lang w:val="tr-TR"/>
        </w:rPr>
        <w:t xml:space="preserve">tabidir. </w:t>
      </w:r>
      <w:r w:rsidRPr="00535FEC">
        <w:rPr>
          <w:rFonts w:ascii="Tahoma" w:hAnsi="Tahoma" w:cs="Tahoma"/>
          <w:lang w:val="tr-TR"/>
        </w:rPr>
        <w:t>Yararlanıcı</w:t>
      </w:r>
      <w:r w:rsidR="0060032E" w:rsidRPr="00535FEC">
        <w:rPr>
          <w:rFonts w:ascii="Tahoma" w:hAnsi="Tahoma" w:cs="Tahoma"/>
          <w:lang w:val="tr-TR"/>
        </w:rPr>
        <w:t xml:space="preserve">, anlaşmanın hükümlerinin uygulanması ve onun uygulanmasına ilişkin düzenlemeler ile ilgili kurum kararlarına karşı, geçerli ulusal hukuk uyarınca yetkili Mahkemede yasal işlemler başlatabilir. </w:t>
      </w:r>
    </w:p>
    <w:p w:rsidR="003D493D" w:rsidRPr="00535FEC" w:rsidRDefault="003D493D" w:rsidP="00E721A4">
      <w:pPr>
        <w:jc w:val="both"/>
        <w:rPr>
          <w:rFonts w:ascii="Tahoma" w:hAnsi="Tahoma" w:cs="Tahoma"/>
          <w:lang w:val="tr-TR"/>
        </w:rPr>
      </w:pPr>
    </w:p>
    <w:p w:rsidR="000162CC" w:rsidRPr="000162CC" w:rsidRDefault="000162CC" w:rsidP="000162CC">
      <w:pPr>
        <w:ind w:left="5812" w:hanging="5812"/>
        <w:rPr>
          <w:sz w:val="22"/>
          <w:szCs w:val="22"/>
          <w:lang w:val="tr-TR"/>
        </w:rPr>
      </w:pPr>
      <w:r w:rsidRPr="000162CC">
        <w:rPr>
          <w:sz w:val="22"/>
          <w:szCs w:val="22"/>
          <w:lang w:val="tr-TR"/>
        </w:rPr>
        <w:t xml:space="preserve">İMZALAR </w:t>
      </w:r>
    </w:p>
    <w:p w:rsidR="000162CC" w:rsidRPr="000162CC" w:rsidRDefault="000162CC" w:rsidP="000162CC">
      <w:pPr>
        <w:ind w:left="5812" w:hanging="5812"/>
        <w:rPr>
          <w:sz w:val="22"/>
          <w:szCs w:val="22"/>
          <w:lang w:val="tr-TR"/>
        </w:rPr>
      </w:pPr>
      <w:r w:rsidRPr="000162CC">
        <w:rPr>
          <w:sz w:val="22"/>
          <w:szCs w:val="22"/>
          <w:lang w:val="tr-TR"/>
        </w:rPr>
        <w:t>Yararlanıcı adına</w:t>
      </w:r>
      <w:r w:rsidRPr="000162CC">
        <w:rPr>
          <w:sz w:val="22"/>
          <w:szCs w:val="22"/>
          <w:lang w:val="tr-TR"/>
        </w:rPr>
        <w:tab/>
        <w:t xml:space="preserve">Kurum adına </w:t>
      </w:r>
    </w:p>
    <w:p w:rsidR="000162CC" w:rsidRPr="000162CC" w:rsidRDefault="000162CC" w:rsidP="000162CC">
      <w:pPr>
        <w:ind w:left="5812" w:hanging="5812"/>
        <w:rPr>
          <w:sz w:val="22"/>
          <w:szCs w:val="22"/>
          <w:lang w:val="tr-TR"/>
        </w:rPr>
      </w:pPr>
      <w:r w:rsidRPr="000162CC">
        <w:rPr>
          <w:sz w:val="22"/>
          <w:szCs w:val="22"/>
          <w:lang w:val="tr-TR"/>
        </w:rPr>
        <w:t>[adı/soyadı]</w:t>
      </w:r>
      <w:r w:rsidRPr="000162CC">
        <w:rPr>
          <w:sz w:val="22"/>
          <w:szCs w:val="22"/>
          <w:lang w:val="tr-TR"/>
        </w:rPr>
        <w:tab/>
        <w:t>[adı/soyadı]</w:t>
      </w:r>
    </w:p>
    <w:p w:rsidR="000162CC" w:rsidRPr="000162CC" w:rsidRDefault="000162CC" w:rsidP="00C77CEA">
      <w:pPr>
        <w:rPr>
          <w:sz w:val="22"/>
          <w:szCs w:val="22"/>
          <w:lang w:val="tr-TR"/>
        </w:rPr>
      </w:pPr>
    </w:p>
    <w:p w:rsidR="000162CC" w:rsidRPr="0020790E" w:rsidRDefault="000162CC" w:rsidP="000162CC">
      <w:pPr>
        <w:ind w:left="5812" w:hanging="5812"/>
        <w:rPr>
          <w:sz w:val="22"/>
          <w:szCs w:val="22"/>
          <w:lang w:val="en-GB"/>
        </w:rPr>
      </w:pPr>
      <w:r w:rsidRPr="0020790E">
        <w:rPr>
          <w:sz w:val="22"/>
          <w:szCs w:val="22"/>
          <w:lang w:val="en-GB"/>
        </w:rPr>
        <w:t>İmza:</w:t>
      </w:r>
      <w:r w:rsidRPr="0020790E">
        <w:rPr>
          <w:sz w:val="22"/>
          <w:szCs w:val="22"/>
          <w:lang w:val="en-GB"/>
        </w:rPr>
        <w:tab/>
        <w:t>İmza:</w:t>
      </w:r>
    </w:p>
    <w:p w:rsidR="000162CC" w:rsidRPr="0020790E" w:rsidRDefault="000162CC" w:rsidP="000162CC">
      <w:pPr>
        <w:ind w:left="5812" w:hanging="5812"/>
        <w:rPr>
          <w:sz w:val="22"/>
          <w:szCs w:val="22"/>
          <w:lang w:val="en-GB"/>
        </w:rPr>
      </w:pPr>
    </w:p>
    <w:p w:rsidR="000162CC" w:rsidRPr="0020790E" w:rsidRDefault="000162CC" w:rsidP="000162CC">
      <w:pPr>
        <w:ind w:left="5812" w:hanging="5812"/>
        <w:rPr>
          <w:sz w:val="22"/>
          <w:szCs w:val="22"/>
          <w:lang w:val="en-GB"/>
        </w:rPr>
      </w:pPr>
      <w:r w:rsidRPr="0020790E">
        <w:rPr>
          <w:sz w:val="22"/>
          <w:szCs w:val="22"/>
          <w:lang w:val="en-GB"/>
        </w:rPr>
        <w:t xml:space="preserve">Yer: </w:t>
      </w:r>
      <w:r w:rsidR="00A476C8">
        <w:rPr>
          <w:sz w:val="22"/>
          <w:szCs w:val="22"/>
          <w:lang w:val="en-GB"/>
        </w:rPr>
        <w:t>KARABÜK</w:t>
      </w:r>
      <w:r w:rsidRPr="0020790E">
        <w:rPr>
          <w:sz w:val="22"/>
          <w:szCs w:val="22"/>
          <w:lang w:val="en-GB"/>
        </w:rPr>
        <w:tab/>
        <w:t xml:space="preserve">Yer: </w:t>
      </w:r>
      <w:r w:rsidR="00A476C8">
        <w:rPr>
          <w:sz w:val="22"/>
          <w:szCs w:val="22"/>
          <w:lang w:val="en-GB"/>
        </w:rPr>
        <w:t>KARABÜK</w:t>
      </w:r>
      <w:r w:rsidRPr="0020790E">
        <w:rPr>
          <w:sz w:val="22"/>
          <w:szCs w:val="22"/>
          <w:lang w:val="en-GB"/>
        </w:rPr>
        <w:t xml:space="preserve"> </w:t>
      </w:r>
    </w:p>
    <w:p w:rsidR="000162CC" w:rsidRPr="0020790E" w:rsidRDefault="000162CC" w:rsidP="000162CC">
      <w:pPr>
        <w:ind w:left="5812" w:hanging="5812"/>
        <w:rPr>
          <w:sz w:val="22"/>
          <w:szCs w:val="22"/>
          <w:lang w:val="en-GB"/>
        </w:rPr>
      </w:pPr>
    </w:p>
    <w:p w:rsidR="000162CC" w:rsidRPr="004F6D28" w:rsidRDefault="000162CC" w:rsidP="000162CC">
      <w:pPr>
        <w:ind w:left="5812" w:hanging="5812"/>
        <w:rPr>
          <w:sz w:val="22"/>
          <w:szCs w:val="22"/>
          <w:lang w:val="en-GB"/>
        </w:rPr>
        <w:sectPr w:rsidR="000162CC" w:rsidRPr="004F6D28" w:rsidSect="009A6788">
          <w:footnotePr>
            <w:pos w:val="beneathText"/>
          </w:footnotePr>
          <w:type w:val="continuous"/>
          <w:pgSz w:w="11907" w:h="16840" w:code="9"/>
          <w:pgMar w:top="1134" w:right="1418" w:bottom="1134" w:left="1418" w:header="720" w:footer="720" w:gutter="0"/>
          <w:cols w:space="720"/>
          <w:titlePg/>
        </w:sectPr>
      </w:pPr>
      <w:r w:rsidRPr="0020790E">
        <w:rPr>
          <w:sz w:val="22"/>
          <w:szCs w:val="22"/>
          <w:lang w:val="en-GB"/>
        </w:rPr>
        <w:t>Tarih: ……/……/20</w:t>
      </w:r>
      <w:r w:rsidR="00A476C8">
        <w:rPr>
          <w:sz w:val="22"/>
          <w:szCs w:val="22"/>
          <w:lang w:val="en-GB"/>
        </w:rPr>
        <w:t>1</w:t>
      </w:r>
      <w:r w:rsidRPr="0020790E">
        <w:rPr>
          <w:sz w:val="22"/>
          <w:szCs w:val="22"/>
          <w:lang w:val="en-GB"/>
        </w:rPr>
        <w:t>0</w:t>
      </w:r>
      <w:r w:rsidRPr="0020790E">
        <w:rPr>
          <w:sz w:val="22"/>
          <w:szCs w:val="22"/>
          <w:lang w:val="en-GB"/>
        </w:rPr>
        <w:tab/>
      </w:r>
      <w:r>
        <w:rPr>
          <w:sz w:val="22"/>
          <w:szCs w:val="22"/>
          <w:lang w:val="en-GB"/>
        </w:rPr>
        <w:t>Tarih: ……/……/20</w:t>
      </w:r>
      <w:r w:rsidR="00A476C8">
        <w:rPr>
          <w:sz w:val="22"/>
          <w:szCs w:val="22"/>
          <w:lang w:val="en-GB"/>
        </w:rPr>
        <w:t>1</w:t>
      </w:r>
      <w:r>
        <w:rPr>
          <w:sz w:val="22"/>
          <w:szCs w:val="22"/>
          <w:lang w:val="en-GB"/>
        </w:rPr>
        <w:t>0</w:t>
      </w:r>
    </w:p>
    <w:p w:rsidR="000162CC" w:rsidRDefault="000162CC" w:rsidP="000162CC">
      <w:pPr>
        <w:tabs>
          <w:tab w:val="left" w:pos="5670"/>
        </w:tabs>
        <w:rPr>
          <w:b/>
          <w:sz w:val="24"/>
          <w:szCs w:val="24"/>
          <w:lang w:val="en-GB"/>
        </w:rPr>
      </w:pPr>
    </w:p>
    <w:p w:rsidR="009000CC" w:rsidRDefault="009000CC" w:rsidP="000162CC">
      <w:pPr>
        <w:tabs>
          <w:tab w:val="left" w:pos="5670"/>
        </w:tabs>
        <w:rPr>
          <w:b/>
          <w:sz w:val="24"/>
          <w:szCs w:val="24"/>
          <w:lang w:val="en-GB"/>
        </w:rPr>
      </w:pPr>
    </w:p>
    <w:p w:rsidR="009000CC" w:rsidRDefault="009000CC" w:rsidP="000162CC">
      <w:pPr>
        <w:tabs>
          <w:tab w:val="left" w:pos="5670"/>
        </w:tabs>
        <w:rPr>
          <w:b/>
          <w:sz w:val="24"/>
          <w:szCs w:val="24"/>
          <w:lang w:val="en-GB"/>
        </w:rPr>
      </w:pPr>
    </w:p>
    <w:p w:rsidR="009000CC" w:rsidRPr="00833F1B" w:rsidRDefault="009000CC" w:rsidP="009000CC">
      <w:pPr>
        <w:jc w:val="center"/>
        <w:rPr>
          <w:b/>
          <w:lang w:val="en-GB"/>
        </w:rPr>
      </w:pPr>
      <w:r w:rsidRPr="00833F1B">
        <w:rPr>
          <w:b/>
          <w:lang w:val="en-GB"/>
        </w:rPr>
        <w:t>ERASMUS PROGRAMME</w:t>
      </w:r>
    </w:p>
    <w:p w:rsidR="009000CC" w:rsidRPr="00833F1B" w:rsidRDefault="009000CC" w:rsidP="009000CC">
      <w:pPr>
        <w:jc w:val="right"/>
        <w:rPr>
          <w:b/>
          <w:lang w:val="en-GB"/>
        </w:rPr>
      </w:pPr>
      <w:r w:rsidRPr="00833F1B">
        <w:rPr>
          <w:b/>
          <w:lang w:val="en-GB"/>
        </w:rPr>
        <w:t xml:space="preserve"> </w:t>
      </w:r>
    </w:p>
    <w:p w:rsidR="009000CC" w:rsidRPr="00833F1B" w:rsidRDefault="009000CC" w:rsidP="009000CC">
      <w:pPr>
        <w:jc w:val="center"/>
        <w:rPr>
          <w:b/>
          <w:lang w:val="en-GB"/>
        </w:rPr>
      </w:pPr>
      <w:r w:rsidRPr="00833F1B">
        <w:rPr>
          <w:b/>
          <w:lang w:val="en-GB"/>
        </w:rPr>
        <w:t>TRAINING AGREEMENT and QUALITY COMMITMENT</w:t>
      </w:r>
    </w:p>
    <w:p w:rsidR="009000CC" w:rsidRDefault="009000CC" w:rsidP="009000CC">
      <w:pPr>
        <w:jc w:val="center"/>
        <w:rPr>
          <w:b/>
          <w:sz w:val="24"/>
          <w:lang w:val="en-GB"/>
        </w:rPr>
      </w:pPr>
    </w:p>
    <w:p w:rsidR="009000CC" w:rsidRPr="00833F1B" w:rsidRDefault="009000CC" w:rsidP="009000CC">
      <w:pPr>
        <w:jc w:val="center"/>
        <w:rPr>
          <w:b/>
          <w:sz w:val="24"/>
          <w:lang w:val="en-GB"/>
        </w:rPr>
      </w:pPr>
    </w:p>
    <w:p w:rsidR="009000CC" w:rsidRPr="00833F1B" w:rsidRDefault="009000CC" w:rsidP="009000CC">
      <w:pPr>
        <w:ind w:left="-567"/>
        <w:rPr>
          <w:b/>
          <w:lang w:val="en-GB"/>
        </w:rPr>
      </w:pPr>
      <w:r w:rsidRPr="00833F1B">
        <w:rPr>
          <w:b/>
          <w:lang w:val="en-GB"/>
        </w:rPr>
        <w:t>I. DETAILS OF THE STUDENT</w:t>
      </w:r>
    </w:p>
    <w:p w:rsidR="009000CC" w:rsidRPr="00833F1B" w:rsidRDefault="009000CC" w:rsidP="009000CC">
      <w:pPr>
        <w:jc w:val="center"/>
        <w:rPr>
          <w:b/>
          <w:sz w:val="24"/>
          <w:lang w:val="en-GB"/>
        </w:rPr>
      </w:pPr>
    </w:p>
    <w:tbl>
      <w:tblPr>
        <w:tblW w:w="9995" w:type="dxa"/>
        <w:jc w:val="center"/>
        <w:tblLayout w:type="fixed"/>
        <w:tblLook w:val="0000" w:firstRow="0" w:lastRow="0" w:firstColumn="0" w:lastColumn="0" w:noHBand="0" w:noVBand="0"/>
      </w:tblPr>
      <w:tblGrid>
        <w:gridCol w:w="9995"/>
      </w:tblGrid>
      <w:tr w:rsidR="009000CC" w:rsidRPr="00833F1B" w:rsidTr="00542292">
        <w:tblPrEx>
          <w:tblCellMar>
            <w:top w:w="0" w:type="dxa"/>
            <w:bottom w:w="0" w:type="dxa"/>
          </w:tblCellMar>
        </w:tblPrEx>
        <w:trPr>
          <w:jc w:val="center"/>
        </w:trPr>
        <w:tc>
          <w:tcPr>
            <w:tcW w:w="9995" w:type="dxa"/>
            <w:tcBorders>
              <w:top w:val="single" w:sz="6" w:space="0" w:color="auto"/>
              <w:left w:val="single" w:sz="6" w:space="0" w:color="auto"/>
              <w:bottom w:val="single" w:sz="6" w:space="0" w:color="auto"/>
              <w:right w:val="single" w:sz="6" w:space="0" w:color="auto"/>
            </w:tcBorders>
          </w:tcPr>
          <w:p w:rsidR="009000CC" w:rsidRPr="00833F1B" w:rsidRDefault="009000CC" w:rsidP="00542292">
            <w:pPr>
              <w:spacing w:before="120"/>
              <w:rPr>
                <w:lang w:val="en-GB"/>
              </w:rPr>
            </w:pPr>
            <w:r w:rsidRPr="00833F1B">
              <w:rPr>
                <w:b/>
                <w:lang w:val="en-GB"/>
              </w:rPr>
              <w:t>Name of the student</w:t>
            </w:r>
            <w:r w:rsidRPr="00833F1B">
              <w:rPr>
                <w:lang w:val="en-GB"/>
              </w:rPr>
              <w:t xml:space="preserve">: </w:t>
            </w:r>
          </w:p>
          <w:p w:rsidR="00EE361F" w:rsidRPr="00833F1B" w:rsidRDefault="009000CC" w:rsidP="00542292">
            <w:pPr>
              <w:spacing w:before="120"/>
              <w:rPr>
                <w:lang w:val="en-GB"/>
              </w:rPr>
            </w:pPr>
            <w:r w:rsidRPr="00833F1B">
              <w:rPr>
                <w:lang w:val="en-GB"/>
              </w:rPr>
              <w:t xml:space="preserve">Subject area:                                                                                Academic year :            </w:t>
            </w:r>
          </w:p>
          <w:p w:rsidR="009000CC" w:rsidRPr="00833F1B" w:rsidRDefault="009000CC" w:rsidP="00542292">
            <w:pPr>
              <w:spacing w:before="120"/>
              <w:rPr>
                <w:lang w:val="en-GB"/>
              </w:rPr>
            </w:pPr>
            <w:r w:rsidRPr="00833F1B">
              <w:rPr>
                <w:lang w:val="en-GB"/>
              </w:rPr>
              <w:t xml:space="preserve">Degree :                                                      </w:t>
            </w:r>
          </w:p>
          <w:p w:rsidR="009000CC" w:rsidRPr="00833F1B" w:rsidRDefault="009000CC" w:rsidP="00542292">
            <w:pPr>
              <w:spacing w:before="120" w:after="120"/>
              <w:rPr>
                <w:lang w:val="en-GB"/>
              </w:rPr>
            </w:pPr>
            <w:r w:rsidRPr="00833F1B">
              <w:rPr>
                <w:b/>
                <w:lang w:val="en-GB"/>
              </w:rPr>
              <w:t>Sending institution</w:t>
            </w:r>
            <w:r w:rsidRPr="00833F1B">
              <w:rPr>
                <w:lang w:val="en-GB"/>
              </w:rPr>
              <w:t xml:space="preserve">:                          </w:t>
            </w:r>
          </w:p>
        </w:tc>
      </w:tr>
    </w:tbl>
    <w:p w:rsidR="009000CC" w:rsidRDefault="009000CC" w:rsidP="009000CC">
      <w:pPr>
        <w:ind w:left="-567"/>
        <w:rPr>
          <w:b/>
          <w:lang w:val="en-GB"/>
        </w:rPr>
      </w:pPr>
    </w:p>
    <w:p w:rsidR="009000CC" w:rsidRPr="00833F1B" w:rsidRDefault="009000CC" w:rsidP="009000CC">
      <w:pPr>
        <w:ind w:left="-567"/>
        <w:rPr>
          <w:b/>
          <w:lang w:val="en-GB"/>
        </w:rPr>
      </w:pPr>
    </w:p>
    <w:p w:rsidR="009000CC" w:rsidRPr="00833F1B" w:rsidRDefault="009000CC" w:rsidP="009000CC">
      <w:pPr>
        <w:ind w:left="-567"/>
        <w:rPr>
          <w:b/>
          <w:lang w:val="en-GB"/>
        </w:rPr>
      </w:pPr>
      <w:r w:rsidRPr="00833F1B">
        <w:rPr>
          <w:b/>
          <w:lang w:val="en-GB"/>
        </w:rPr>
        <w:t>II. DETAILS OF THE PROPOSED TRAINING PROGRAMME ABROAD</w:t>
      </w:r>
    </w:p>
    <w:p w:rsidR="009000CC" w:rsidRPr="00833F1B" w:rsidRDefault="009000CC" w:rsidP="009000CC">
      <w:pPr>
        <w:rPr>
          <w:lang w:val="en-GB"/>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9000CC" w:rsidRPr="00833F1B" w:rsidTr="00542292">
        <w:tblPrEx>
          <w:tblCellMar>
            <w:top w:w="0" w:type="dxa"/>
            <w:bottom w:w="0" w:type="dxa"/>
          </w:tblCellMar>
        </w:tblPrEx>
        <w:trPr>
          <w:jc w:val="center"/>
        </w:trPr>
        <w:tc>
          <w:tcPr>
            <w:tcW w:w="9853" w:type="dxa"/>
            <w:tcBorders>
              <w:top w:val="single" w:sz="6" w:space="0" w:color="auto"/>
              <w:left w:val="single" w:sz="6" w:space="0" w:color="auto"/>
              <w:bottom w:val="single" w:sz="6" w:space="0" w:color="auto"/>
              <w:right w:val="single" w:sz="6" w:space="0" w:color="auto"/>
            </w:tcBorders>
          </w:tcPr>
          <w:p w:rsidR="009000CC" w:rsidRPr="00833F1B" w:rsidRDefault="009000CC" w:rsidP="00542292">
            <w:pPr>
              <w:spacing w:before="120" w:after="120"/>
              <w:rPr>
                <w:lang w:val="en-GB"/>
              </w:rPr>
            </w:pPr>
            <w:r w:rsidRPr="00833F1B">
              <w:rPr>
                <w:b/>
                <w:lang w:val="en-GB"/>
              </w:rPr>
              <w:t>Host organisation</w:t>
            </w:r>
            <w:r w:rsidRPr="00833F1B">
              <w:rPr>
                <w:lang w:val="en-GB"/>
              </w:rPr>
              <w:t xml:space="preserve">:                                                                                     </w:t>
            </w:r>
          </w:p>
        </w:tc>
      </w:tr>
    </w:tbl>
    <w:p w:rsidR="009000CC" w:rsidRPr="00833F1B" w:rsidRDefault="009000CC" w:rsidP="009000CC">
      <w:pPr>
        <w:rPr>
          <w:lang w:val="en-GB"/>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9000CC" w:rsidRPr="00833F1B" w:rsidTr="00542292">
        <w:tblPrEx>
          <w:tblCellMar>
            <w:top w:w="0" w:type="dxa"/>
            <w:bottom w:w="0" w:type="dxa"/>
          </w:tblCellMar>
        </w:tblPrEx>
        <w:trPr>
          <w:jc w:val="center"/>
        </w:trPr>
        <w:tc>
          <w:tcPr>
            <w:tcW w:w="9853" w:type="dxa"/>
            <w:tcBorders>
              <w:top w:val="single" w:sz="6" w:space="0" w:color="auto"/>
              <w:left w:val="single" w:sz="6" w:space="0" w:color="auto"/>
              <w:bottom w:val="single" w:sz="6" w:space="0" w:color="auto"/>
              <w:right w:val="single" w:sz="6" w:space="0" w:color="auto"/>
            </w:tcBorders>
          </w:tcPr>
          <w:p w:rsidR="009000CC" w:rsidRPr="00833F1B" w:rsidRDefault="009000CC" w:rsidP="00542292">
            <w:pPr>
              <w:spacing w:before="120" w:after="120"/>
              <w:rPr>
                <w:lang w:val="en-GB"/>
              </w:rPr>
            </w:pPr>
            <w:r w:rsidRPr="00833F1B">
              <w:rPr>
                <w:lang w:val="en-GB"/>
              </w:rPr>
              <w:t xml:space="preserve">Planned dates of start and end of the placement period: from …….        till .......       , that is …….. months                                                                               </w:t>
            </w:r>
          </w:p>
        </w:tc>
      </w:tr>
    </w:tbl>
    <w:p w:rsidR="009000CC" w:rsidRPr="00833F1B" w:rsidRDefault="009000CC" w:rsidP="009000CC">
      <w:pPr>
        <w:rPr>
          <w:lang w:val="en-GB"/>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9000CC" w:rsidRPr="00833F1B" w:rsidTr="00542292">
        <w:tblPrEx>
          <w:tblCellMar>
            <w:top w:w="0" w:type="dxa"/>
            <w:bottom w:w="0" w:type="dxa"/>
          </w:tblCellMar>
        </w:tblPrEx>
        <w:trPr>
          <w:jc w:val="center"/>
        </w:trPr>
        <w:tc>
          <w:tcPr>
            <w:tcW w:w="9853" w:type="dxa"/>
            <w:tcBorders>
              <w:top w:val="single" w:sz="6" w:space="0" w:color="auto"/>
              <w:left w:val="single" w:sz="6" w:space="0" w:color="auto"/>
              <w:bottom w:val="single" w:sz="6" w:space="0" w:color="auto"/>
              <w:right w:val="single" w:sz="6" w:space="0" w:color="auto"/>
            </w:tcBorders>
          </w:tcPr>
          <w:p w:rsidR="009000CC" w:rsidRPr="00833F1B" w:rsidRDefault="009000CC" w:rsidP="00542292">
            <w:pPr>
              <w:spacing w:before="120"/>
              <w:rPr>
                <w:lang w:val="en-GB"/>
              </w:rPr>
            </w:pPr>
            <w:r w:rsidRPr="00833F1B">
              <w:rPr>
                <w:lang w:val="en-GB"/>
              </w:rPr>
              <w:t xml:space="preserve">- Knowledge, skills and competence to be acquired:    </w:t>
            </w:r>
          </w:p>
          <w:p w:rsidR="009000CC" w:rsidRDefault="009000CC" w:rsidP="00542292">
            <w:pPr>
              <w:spacing w:before="120"/>
              <w:rPr>
                <w:lang w:val="en-GB"/>
              </w:rPr>
            </w:pPr>
          </w:p>
          <w:p w:rsidR="003B5A45" w:rsidRPr="00833F1B" w:rsidRDefault="003B5A45" w:rsidP="00542292">
            <w:pPr>
              <w:spacing w:before="120"/>
              <w:rPr>
                <w:lang w:val="en-GB"/>
              </w:rPr>
            </w:pPr>
          </w:p>
          <w:p w:rsidR="009000CC" w:rsidRPr="00833F1B" w:rsidRDefault="009000CC" w:rsidP="00542292">
            <w:pPr>
              <w:spacing w:before="120"/>
              <w:rPr>
                <w:lang w:val="en-GB"/>
              </w:rPr>
            </w:pPr>
            <w:r w:rsidRPr="00833F1B">
              <w:rPr>
                <w:lang w:val="en-GB"/>
              </w:rPr>
              <w:t xml:space="preserve">- Detailed programme of the training period:                                                                                     </w:t>
            </w:r>
          </w:p>
          <w:p w:rsidR="009000CC" w:rsidRDefault="009000CC" w:rsidP="00542292">
            <w:pPr>
              <w:spacing w:before="120"/>
              <w:rPr>
                <w:lang w:val="en-GB"/>
              </w:rPr>
            </w:pPr>
          </w:p>
          <w:p w:rsidR="003B5A45" w:rsidRPr="00833F1B" w:rsidRDefault="003B5A45" w:rsidP="00542292">
            <w:pPr>
              <w:spacing w:before="120"/>
              <w:rPr>
                <w:lang w:val="en-GB"/>
              </w:rPr>
            </w:pPr>
          </w:p>
          <w:p w:rsidR="009000CC" w:rsidRPr="00833F1B" w:rsidRDefault="009000CC" w:rsidP="00542292">
            <w:pPr>
              <w:spacing w:before="120"/>
              <w:rPr>
                <w:lang w:val="en-GB"/>
              </w:rPr>
            </w:pPr>
            <w:r w:rsidRPr="00833F1B">
              <w:rPr>
                <w:lang w:val="en-GB"/>
              </w:rPr>
              <w:t xml:space="preserve">- Tasks of the trainee:                                                                                     </w:t>
            </w:r>
          </w:p>
          <w:p w:rsidR="009000CC" w:rsidRDefault="009000CC" w:rsidP="00542292">
            <w:pPr>
              <w:spacing w:before="120"/>
              <w:rPr>
                <w:lang w:val="en-GB"/>
              </w:rPr>
            </w:pPr>
          </w:p>
          <w:p w:rsidR="003B5A45" w:rsidRPr="00833F1B" w:rsidRDefault="003B5A45" w:rsidP="00542292">
            <w:pPr>
              <w:spacing w:before="120"/>
              <w:rPr>
                <w:lang w:val="en-GB"/>
              </w:rPr>
            </w:pPr>
          </w:p>
          <w:p w:rsidR="009000CC" w:rsidRPr="00833F1B" w:rsidRDefault="009000CC" w:rsidP="00542292">
            <w:pPr>
              <w:spacing w:before="120"/>
              <w:rPr>
                <w:lang w:val="en-GB"/>
              </w:rPr>
            </w:pPr>
            <w:r w:rsidRPr="00833F1B">
              <w:rPr>
                <w:lang w:val="en-GB"/>
              </w:rPr>
              <w:t xml:space="preserve">- Monitoring and evaluation plan:   </w:t>
            </w:r>
          </w:p>
          <w:p w:rsidR="003B5A45" w:rsidRDefault="009000CC" w:rsidP="00542292">
            <w:pPr>
              <w:spacing w:before="120"/>
              <w:rPr>
                <w:lang w:val="en-GB"/>
              </w:rPr>
            </w:pPr>
            <w:r w:rsidRPr="00833F1B">
              <w:rPr>
                <w:lang w:val="en-GB"/>
              </w:rPr>
              <w:t xml:space="preserve">             </w:t>
            </w:r>
          </w:p>
          <w:p w:rsidR="009000CC" w:rsidRPr="00833F1B" w:rsidRDefault="009000CC" w:rsidP="00542292">
            <w:pPr>
              <w:spacing w:before="120"/>
              <w:rPr>
                <w:lang w:val="en-GB"/>
              </w:rPr>
            </w:pPr>
            <w:r w:rsidRPr="00833F1B">
              <w:rPr>
                <w:lang w:val="en-GB"/>
              </w:rPr>
              <w:t xml:space="preserve">                                                                    </w:t>
            </w:r>
          </w:p>
          <w:p w:rsidR="009000CC" w:rsidRPr="00833F1B" w:rsidRDefault="009000CC" w:rsidP="00542292">
            <w:pPr>
              <w:spacing w:before="120"/>
              <w:rPr>
                <w:lang w:val="en-GB"/>
              </w:rPr>
            </w:pPr>
          </w:p>
        </w:tc>
      </w:tr>
    </w:tbl>
    <w:p w:rsidR="009000CC" w:rsidRDefault="009000CC" w:rsidP="009000CC">
      <w:pPr>
        <w:rPr>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3B5A45" w:rsidRDefault="003B5A45" w:rsidP="009000CC">
      <w:pPr>
        <w:rPr>
          <w:b/>
          <w:lang w:val="en-GB"/>
        </w:rPr>
      </w:pPr>
    </w:p>
    <w:p w:rsidR="009000CC" w:rsidRPr="009000CC" w:rsidRDefault="009000CC" w:rsidP="009000CC">
      <w:pPr>
        <w:rPr>
          <w:lang w:val="en-GB"/>
        </w:rPr>
      </w:pPr>
      <w:r w:rsidRPr="00833F1B">
        <w:rPr>
          <w:b/>
          <w:lang w:val="en-GB"/>
        </w:rPr>
        <w:t>III.   COMMITMENT OF THE THREE PARTIES</w:t>
      </w:r>
    </w:p>
    <w:p w:rsidR="009000CC" w:rsidRPr="00833F1B" w:rsidRDefault="009000CC" w:rsidP="009000CC">
      <w:pPr>
        <w:ind w:left="-567"/>
        <w:rPr>
          <w:b/>
          <w:lang w:val="en-GB"/>
        </w:rPr>
      </w:pPr>
    </w:p>
    <w:p w:rsidR="009000CC" w:rsidRPr="00833F1B" w:rsidRDefault="009000CC" w:rsidP="009000CC">
      <w:pPr>
        <w:ind w:left="-567"/>
        <w:rPr>
          <w:sz w:val="18"/>
          <w:szCs w:val="18"/>
          <w:lang w:val="en-GB"/>
        </w:rPr>
      </w:pPr>
      <w:r w:rsidRPr="00833F1B">
        <w:rPr>
          <w:sz w:val="18"/>
          <w:szCs w:val="18"/>
          <w:lang w:val="en-GB"/>
        </w:rPr>
        <w:t>By signing this document the student, the sending institution and the host organisation confirm that they will abide by the principles of the Quality Commitment for Erasmus student placements set out in the document below.</w:t>
      </w:r>
    </w:p>
    <w:p w:rsidR="009000CC" w:rsidRPr="00833F1B" w:rsidRDefault="009000CC" w:rsidP="009000CC">
      <w:pPr>
        <w:rPr>
          <w:lang w:val="en-GB"/>
        </w:rPr>
      </w:pPr>
    </w:p>
    <w:tbl>
      <w:tblPr>
        <w:tblW w:w="0" w:type="auto"/>
        <w:jc w:val="center"/>
        <w:tblLayout w:type="fixed"/>
        <w:tblLook w:val="0000" w:firstRow="0" w:lastRow="0" w:firstColumn="0" w:lastColumn="0" w:noHBand="0" w:noVBand="0"/>
      </w:tblPr>
      <w:tblGrid>
        <w:gridCol w:w="9817"/>
      </w:tblGrid>
      <w:tr w:rsidR="009000CC" w:rsidRPr="00833F1B" w:rsidTr="00542292">
        <w:tblPrEx>
          <w:tblCellMar>
            <w:top w:w="0" w:type="dxa"/>
            <w:bottom w:w="0" w:type="dxa"/>
          </w:tblCellMar>
        </w:tblPrEx>
        <w:trPr>
          <w:jc w:val="center"/>
        </w:trPr>
        <w:tc>
          <w:tcPr>
            <w:tcW w:w="9817" w:type="dxa"/>
            <w:tcBorders>
              <w:top w:val="single" w:sz="6" w:space="0" w:color="auto"/>
              <w:left w:val="single" w:sz="6" w:space="0" w:color="auto"/>
              <w:bottom w:val="single" w:sz="6" w:space="0" w:color="auto"/>
              <w:right w:val="single" w:sz="6" w:space="0" w:color="auto"/>
            </w:tcBorders>
          </w:tcPr>
          <w:p w:rsidR="009000CC" w:rsidRDefault="009000CC" w:rsidP="00542292">
            <w:pPr>
              <w:spacing w:before="120"/>
              <w:rPr>
                <w:b/>
                <w:lang w:val="en-GB"/>
              </w:rPr>
            </w:pPr>
            <w:r w:rsidRPr="00833F1B">
              <w:rPr>
                <w:b/>
                <w:lang w:val="en-GB"/>
              </w:rPr>
              <w:t>The student</w:t>
            </w:r>
          </w:p>
          <w:p w:rsidR="009000CC" w:rsidRPr="00833F1B" w:rsidRDefault="009000CC" w:rsidP="00542292">
            <w:pPr>
              <w:spacing w:before="120"/>
              <w:rPr>
                <w:sz w:val="18"/>
                <w:szCs w:val="18"/>
                <w:lang w:val="en-GB"/>
              </w:rPr>
            </w:pPr>
            <w:r w:rsidRPr="00833F1B">
              <w:rPr>
                <w:sz w:val="18"/>
                <w:szCs w:val="18"/>
                <w:lang w:val="en-GB"/>
              </w:rPr>
              <w:t>Student’s signature</w:t>
            </w:r>
          </w:p>
          <w:p w:rsidR="009000CC" w:rsidRPr="00833F1B" w:rsidRDefault="009000CC" w:rsidP="00542292">
            <w:pPr>
              <w:spacing w:after="120"/>
              <w:rPr>
                <w:lang w:val="en-GB"/>
              </w:rPr>
            </w:pPr>
            <w:r w:rsidRPr="00833F1B">
              <w:rPr>
                <w:sz w:val="18"/>
                <w:szCs w:val="18"/>
                <w:lang w:val="en-GB"/>
              </w:rPr>
              <w:t>...........................................................................       Date:</w:t>
            </w:r>
            <w:r w:rsidRPr="00833F1B">
              <w:rPr>
                <w:lang w:val="en-GB"/>
              </w:rPr>
              <w:t xml:space="preserve"> </w:t>
            </w:r>
          </w:p>
        </w:tc>
      </w:tr>
    </w:tbl>
    <w:p w:rsidR="009000CC" w:rsidRPr="00833F1B" w:rsidRDefault="009000CC" w:rsidP="009000CC">
      <w:pPr>
        <w:rPr>
          <w:lang w:val="en-GB"/>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9000CC" w:rsidRPr="00833F1B" w:rsidTr="00542292">
        <w:tblPrEx>
          <w:tblCellMar>
            <w:top w:w="0" w:type="dxa"/>
            <w:bottom w:w="0" w:type="dxa"/>
          </w:tblCellMar>
        </w:tblPrEx>
        <w:trPr>
          <w:jc w:val="center"/>
        </w:trPr>
        <w:tc>
          <w:tcPr>
            <w:tcW w:w="9782" w:type="dxa"/>
            <w:gridSpan w:val="2"/>
            <w:tcBorders>
              <w:top w:val="single" w:sz="6" w:space="0" w:color="auto"/>
              <w:left w:val="single" w:sz="6" w:space="0" w:color="auto"/>
              <w:right w:val="single" w:sz="6" w:space="0" w:color="auto"/>
            </w:tcBorders>
          </w:tcPr>
          <w:p w:rsidR="009000CC" w:rsidRPr="00833F1B" w:rsidRDefault="009000CC" w:rsidP="00542292">
            <w:pPr>
              <w:spacing w:before="120"/>
              <w:rPr>
                <w:b/>
                <w:lang w:val="en-GB"/>
              </w:rPr>
            </w:pPr>
            <w:r w:rsidRPr="00833F1B">
              <w:rPr>
                <w:b/>
                <w:lang w:val="en-GB"/>
              </w:rPr>
              <w:t>The sending institution</w:t>
            </w:r>
          </w:p>
          <w:p w:rsidR="009000CC" w:rsidRPr="00833F1B" w:rsidRDefault="009000CC" w:rsidP="00542292">
            <w:pPr>
              <w:spacing w:before="120"/>
              <w:rPr>
                <w:lang w:val="en-GB"/>
              </w:rPr>
            </w:pPr>
            <w:r w:rsidRPr="00833F1B">
              <w:rPr>
                <w:sz w:val="18"/>
                <w:szCs w:val="18"/>
                <w:lang w:val="en-GB"/>
              </w:rPr>
              <w:t>We confirm that this proposed training programme agreement is approved.  On satisfactory completion of the training programme the institution will award ……. ECTS credits or will record the training period in the Diploma Supplement.</w:t>
            </w:r>
          </w:p>
        </w:tc>
      </w:tr>
      <w:tr w:rsidR="009000CC" w:rsidRPr="00833F1B" w:rsidTr="00542292">
        <w:tblPrEx>
          <w:tblCellMar>
            <w:top w:w="0" w:type="dxa"/>
            <w:bottom w:w="0" w:type="dxa"/>
          </w:tblCellMar>
        </w:tblPrEx>
        <w:trPr>
          <w:jc w:val="center"/>
        </w:trPr>
        <w:tc>
          <w:tcPr>
            <w:tcW w:w="4536" w:type="dxa"/>
            <w:tcBorders>
              <w:left w:val="single" w:sz="6" w:space="0" w:color="auto"/>
              <w:bottom w:val="single" w:sz="6" w:space="0" w:color="auto"/>
            </w:tcBorders>
          </w:tcPr>
          <w:p w:rsidR="009000CC" w:rsidRPr="00833F1B" w:rsidRDefault="009000CC" w:rsidP="00542292">
            <w:pPr>
              <w:spacing w:before="120"/>
              <w:rPr>
                <w:sz w:val="18"/>
                <w:szCs w:val="18"/>
                <w:lang w:val="en-GB"/>
              </w:rPr>
            </w:pPr>
            <w:r w:rsidRPr="00833F1B">
              <w:rPr>
                <w:sz w:val="18"/>
                <w:szCs w:val="18"/>
                <w:lang w:val="en-GB"/>
              </w:rPr>
              <w:t>Coordinator’s</w:t>
            </w:r>
            <w:r>
              <w:rPr>
                <w:sz w:val="18"/>
                <w:szCs w:val="18"/>
                <w:lang w:val="en-GB"/>
              </w:rPr>
              <w:t xml:space="preserve"> name and function</w:t>
            </w:r>
          </w:p>
          <w:p w:rsidR="009000CC" w:rsidRDefault="009000CC" w:rsidP="00542292">
            <w:pPr>
              <w:spacing w:before="120"/>
              <w:rPr>
                <w:sz w:val="18"/>
                <w:szCs w:val="18"/>
                <w:lang w:val="en-GB"/>
              </w:rPr>
            </w:pPr>
            <w:r w:rsidRPr="00833F1B">
              <w:rPr>
                <w:sz w:val="18"/>
                <w:szCs w:val="18"/>
                <w:lang w:val="en-GB"/>
              </w:rPr>
              <w:t>...................................................................</w:t>
            </w:r>
          </w:p>
          <w:p w:rsidR="009000CC" w:rsidRPr="00833F1B" w:rsidRDefault="009000CC" w:rsidP="00542292">
            <w:pPr>
              <w:spacing w:before="120"/>
              <w:rPr>
                <w:sz w:val="18"/>
                <w:szCs w:val="18"/>
                <w:lang w:val="en-GB"/>
              </w:rPr>
            </w:pPr>
            <w:r w:rsidRPr="00833F1B">
              <w:rPr>
                <w:sz w:val="18"/>
                <w:szCs w:val="18"/>
                <w:lang w:val="en-GB"/>
              </w:rPr>
              <w:t>Coordinator’s signature</w:t>
            </w:r>
          </w:p>
          <w:p w:rsidR="009000CC" w:rsidRPr="00833F1B" w:rsidRDefault="009000CC" w:rsidP="00542292">
            <w:pPr>
              <w:spacing w:before="120"/>
              <w:rPr>
                <w:b/>
                <w:sz w:val="18"/>
                <w:szCs w:val="18"/>
                <w:lang w:val="en-GB"/>
              </w:rPr>
            </w:pPr>
            <w:r w:rsidRPr="00833F1B">
              <w:rPr>
                <w:sz w:val="18"/>
                <w:szCs w:val="18"/>
                <w:lang w:val="en-GB"/>
              </w:rPr>
              <w:t>.............................................................................</w:t>
            </w:r>
          </w:p>
        </w:tc>
        <w:tc>
          <w:tcPr>
            <w:tcW w:w="5246" w:type="dxa"/>
            <w:tcBorders>
              <w:left w:val="nil"/>
              <w:bottom w:val="single" w:sz="6" w:space="0" w:color="auto"/>
              <w:right w:val="single" w:sz="6" w:space="0" w:color="auto"/>
            </w:tcBorders>
          </w:tcPr>
          <w:p w:rsidR="009000CC" w:rsidRPr="00833F1B" w:rsidRDefault="009000CC" w:rsidP="00542292">
            <w:pPr>
              <w:spacing w:before="120"/>
              <w:rPr>
                <w:b/>
                <w:sz w:val="18"/>
                <w:szCs w:val="18"/>
                <w:lang w:val="en-GB"/>
              </w:rPr>
            </w:pPr>
          </w:p>
          <w:p w:rsidR="009000CC" w:rsidRPr="00833F1B" w:rsidRDefault="009000CC" w:rsidP="00542292">
            <w:pPr>
              <w:spacing w:before="120"/>
              <w:rPr>
                <w:b/>
                <w:sz w:val="18"/>
                <w:szCs w:val="18"/>
                <w:lang w:val="en-GB"/>
              </w:rPr>
            </w:pPr>
            <w:r w:rsidRPr="00833F1B">
              <w:rPr>
                <w:sz w:val="18"/>
                <w:szCs w:val="18"/>
                <w:lang w:val="en-GB"/>
              </w:rPr>
              <w:t>Date: ...................................................................</w:t>
            </w:r>
          </w:p>
        </w:tc>
      </w:tr>
    </w:tbl>
    <w:p w:rsidR="009000CC" w:rsidRPr="00833F1B" w:rsidRDefault="009000CC" w:rsidP="009000CC">
      <w:pPr>
        <w:rPr>
          <w:lang w:val="en-GB"/>
        </w:rPr>
      </w:pPr>
    </w:p>
    <w:tbl>
      <w:tblPr>
        <w:tblW w:w="0" w:type="auto"/>
        <w:jc w:val="center"/>
        <w:tblLayout w:type="fixed"/>
        <w:tblLook w:val="0000" w:firstRow="0" w:lastRow="0" w:firstColumn="0" w:lastColumn="0" w:noHBand="0" w:noVBand="0"/>
      </w:tblPr>
      <w:tblGrid>
        <w:gridCol w:w="4536"/>
        <w:gridCol w:w="5246"/>
      </w:tblGrid>
      <w:tr w:rsidR="009000CC" w:rsidRPr="00833F1B" w:rsidTr="00542292">
        <w:tblPrEx>
          <w:tblCellMar>
            <w:top w:w="0" w:type="dxa"/>
            <w:bottom w:w="0" w:type="dxa"/>
          </w:tblCellMar>
        </w:tblPrEx>
        <w:trPr>
          <w:jc w:val="center"/>
        </w:trPr>
        <w:tc>
          <w:tcPr>
            <w:tcW w:w="9782" w:type="dxa"/>
            <w:gridSpan w:val="2"/>
            <w:tcBorders>
              <w:top w:val="single" w:sz="6" w:space="0" w:color="auto"/>
              <w:left w:val="single" w:sz="6" w:space="0" w:color="auto"/>
              <w:right w:val="single" w:sz="6" w:space="0" w:color="auto"/>
            </w:tcBorders>
          </w:tcPr>
          <w:p w:rsidR="009000CC" w:rsidRPr="00833F1B" w:rsidRDefault="009000CC" w:rsidP="00542292">
            <w:pPr>
              <w:spacing w:before="120"/>
              <w:rPr>
                <w:b/>
                <w:lang w:val="en-GB"/>
              </w:rPr>
            </w:pPr>
            <w:r w:rsidRPr="00833F1B">
              <w:rPr>
                <w:b/>
                <w:lang w:val="en-GB"/>
              </w:rPr>
              <w:t xml:space="preserve">The host organisation </w:t>
            </w:r>
          </w:p>
          <w:p w:rsidR="009000CC" w:rsidRDefault="009000CC" w:rsidP="00542292">
            <w:pPr>
              <w:spacing w:before="120"/>
              <w:rPr>
                <w:b/>
                <w:lang w:val="en-GB"/>
              </w:rPr>
            </w:pPr>
            <w:r w:rsidRPr="00833F1B">
              <w:rPr>
                <w:lang w:val="en-GB"/>
              </w:rPr>
              <w:t xml:space="preserve">The student will receive a financial support for his placement </w:t>
            </w:r>
            <w:r>
              <w:rPr>
                <w:lang w:val="en-GB"/>
              </w:rPr>
              <w:t xml:space="preserve">    </w:t>
            </w:r>
            <w:r w:rsidRPr="00833F1B">
              <w:rPr>
                <w:lang w:val="en-GB"/>
              </w:rPr>
              <w:t>Yes</w:t>
            </w:r>
            <w:r w:rsidRPr="00833F1B">
              <w:rPr>
                <w:b/>
                <w:lang w:val="en-GB"/>
              </w:rPr>
              <w:t xml:space="preserve"> </w:t>
            </w:r>
            <w:r w:rsidRPr="00833F1B">
              <w:rPr>
                <w:b/>
                <w:lang w:val="en-GB"/>
              </w:rPr>
              <w:sym w:font="Wingdings" w:char="F06F"/>
            </w:r>
            <w:r w:rsidRPr="00833F1B">
              <w:rPr>
                <w:b/>
                <w:lang w:val="en-GB"/>
              </w:rPr>
              <w:t xml:space="preserve">     </w:t>
            </w:r>
            <w:r w:rsidRPr="00833F1B">
              <w:rPr>
                <w:lang w:val="en-GB"/>
              </w:rPr>
              <w:t>No</w:t>
            </w:r>
            <w:r w:rsidRPr="00833F1B">
              <w:rPr>
                <w:b/>
                <w:lang w:val="en-GB"/>
              </w:rPr>
              <w:t xml:space="preserve"> </w:t>
            </w:r>
            <w:r w:rsidRPr="00833F1B">
              <w:rPr>
                <w:b/>
                <w:lang w:val="en-GB"/>
              </w:rPr>
              <w:sym w:font="Wingdings" w:char="F06F"/>
            </w:r>
            <w:r w:rsidRPr="00833F1B">
              <w:rPr>
                <w:b/>
                <w:lang w:val="en-GB"/>
              </w:rPr>
              <w:t xml:space="preserve"> </w:t>
            </w:r>
          </w:p>
          <w:p w:rsidR="009000CC" w:rsidRDefault="009000CC" w:rsidP="00542292">
            <w:pPr>
              <w:spacing w:before="120"/>
              <w:rPr>
                <w:b/>
                <w:lang w:val="en-GB"/>
              </w:rPr>
            </w:pPr>
            <w:r w:rsidRPr="00833F1B">
              <w:rPr>
                <w:lang w:val="en-GB"/>
              </w:rPr>
              <w:t xml:space="preserve">The student will receive a </w:t>
            </w:r>
            <w:r>
              <w:rPr>
                <w:lang w:val="en-GB"/>
              </w:rPr>
              <w:t xml:space="preserve">contribution in kind </w:t>
            </w:r>
            <w:r w:rsidRPr="00833F1B">
              <w:rPr>
                <w:lang w:val="en-GB"/>
              </w:rPr>
              <w:t xml:space="preserve"> for his placement Yes</w:t>
            </w:r>
            <w:r w:rsidRPr="00833F1B">
              <w:rPr>
                <w:b/>
                <w:lang w:val="en-GB"/>
              </w:rPr>
              <w:t xml:space="preserve"> </w:t>
            </w:r>
            <w:r w:rsidRPr="00833F1B">
              <w:rPr>
                <w:b/>
                <w:lang w:val="en-GB"/>
              </w:rPr>
              <w:sym w:font="Wingdings" w:char="F06F"/>
            </w:r>
            <w:r w:rsidRPr="00833F1B">
              <w:rPr>
                <w:b/>
                <w:lang w:val="en-GB"/>
              </w:rPr>
              <w:t xml:space="preserve">     </w:t>
            </w:r>
            <w:r w:rsidRPr="00833F1B">
              <w:rPr>
                <w:lang w:val="en-GB"/>
              </w:rPr>
              <w:t>No</w:t>
            </w:r>
            <w:r w:rsidRPr="00833F1B">
              <w:rPr>
                <w:b/>
                <w:lang w:val="en-GB"/>
              </w:rPr>
              <w:t xml:space="preserve"> </w:t>
            </w:r>
            <w:r w:rsidRPr="00833F1B">
              <w:rPr>
                <w:b/>
                <w:lang w:val="en-GB"/>
              </w:rPr>
              <w:sym w:font="Wingdings" w:char="F06F"/>
            </w:r>
            <w:r w:rsidRPr="00833F1B">
              <w:rPr>
                <w:b/>
                <w:lang w:val="en-GB"/>
              </w:rPr>
              <w:t xml:space="preserve"> </w:t>
            </w:r>
          </w:p>
          <w:p w:rsidR="009000CC" w:rsidRPr="00833F1B" w:rsidRDefault="009000CC" w:rsidP="00542292">
            <w:pPr>
              <w:spacing w:before="120"/>
              <w:rPr>
                <w:lang w:val="en-GB"/>
              </w:rPr>
            </w:pPr>
            <w:r w:rsidRPr="00833F1B">
              <w:rPr>
                <w:sz w:val="18"/>
                <w:szCs w:val="18"/>
                <w:lang w:val="en-GB"/>
              </w:rPr>
              <w:t>We confirm that this proposed training programme is approved. On completion of the training programme the organisation will issue a Certificate to the student</w:t>
            </w:r>
          </w:p>
        </w:tc>
      </w:tr>
      <w:tr w:rsidR="009000CC" w:rsidRPr="00833F1B" w:rsidTr="00542292">
        <w:tblPrEx>
          <w:tblCellMar>
            <w:top w:w="0" w:type="dxa"/>
            <w:bottom w:w="0" w:type="dxa"/>
          </w:tblCellMar>
        </w:tblPrEx>
        <w:trPr>
          <w:jc w:val="center"/>
        </w:trPr>
        <w:tc>
          <w:tcPr>
            <w:tcW w:w="4536" w:type="dxa"/>
            <w:tcBorders>
              <w:left w:val="single" w:sz="6" w:space="0" w:color="auto"/>
              <w:bottom w:val="single" w:sz="6" w:space="0" w:color="auto"/>
            </w:tcBorders>
          </w:tcPr>
          <w:p w:rsidR="009000CC" w:rsidRPr="00833F1B" w:rsidRDefault="009000CC" w:rsidP="00542292">
            <w:pPr>
              <w:spacing w:before="120"/>
              <w:rPr>
                <w:sz w:val="18"/>
                <w:szCs w:val="18"/>
                <w:lang w:val="en-GB"/>
              </w:rPr>
            </w:pPr>
            <w:r w:rsidRPr="00833F1B">
              <w:rPr>
                <w:sz w:val="18"/>
                <w:szCs w:val="18"/>
                <w:lang w:val="en-GB"/>
              </w:rPr>
              <w:t>Coordinator’s</w:t>
            </w:r>
            <w:r>
              <w:rPr>
                <w:sz w:val="18"/>
                <w:szCs w:val="18"/>
                <w:lang w:val="en-GB"/>
              </w:rPr>
              <w:t xml:space="preserve"> name and function</w:t>
            </w:r>
          </w:p>
          <w:p w:rsidR="009000CC" w:rsidRDefault="009000CC" w:rsidP="00542292">
            <w:pPr>
              <w:spacing w:before="120"/>
              <w:rPr>
                <w:sz w:val="18"/>
                <w:szCs w:val="18"/>
                <w:lang w:val="en-GB"/>
              </w:rPr>
            </w:pPr>
            <w:r w:rsidRPr="00833F1B">
              <w:rPr>
                <w:sz w:val="18"/>
                <w:szCs w:val="18"/>
                <w:lang w:val="en-GB"/>
              </w:rPr>
              <w:t>...................................................................</w:t>
            </w:r>
          </w:p>
          <w:p w:rsidR="009000CC" w:rsidRPr="00833F1B" w:rsidRDefault="009000CC" w:rsidP="00542292">
            <w:pPr>
              <w:spacing w:before="120"/>
              <w:rPr>
                <w:sz w:val="18"/>
                <w:szCs w:val="18"/>
                <w:lang w:val="en-GB"/>
              </w:rPr>
            </w:pPr>
            <w:r w:rsidRPr="00833F1B">
              <w:rPr>
                <w:sz w:val="18"/>
                <w:szCs w:val="18"/>
                <w:lang w:val="en-GB"/>
              </w:rPr>
              <w:t>Coordinator’s signature</w:t>
            </w:r>
          </w:p>
          <w:p w:rsidR="009000CC" w:rsidRPr="00833F1B" w:rsidRDefault="009000CC" w:rsidP="00542292">
            <w:pPr>
              <w:spacing w:before="120"/>
              <w:rPr>
                <w:b/>
                <w:sz w:val="18"/>
                <w:szCs w:val="18"/>
                <w:lang w:val="en-GB"/>
              </w:rPr>
            </w:pPr>
            <w:r w:rsidRPr="00833F1B">
              <w:rPr>
                <w:sz w:val="18"/>
                <w:szCs w:val="18"/>
                <w:lang w:val="en-GB"/>
              </w:rPr>
              <w:t>..............................................................................</w:t>
            </w:r>
          </w:p>
        </w:tc>
        <w:tc>
          <w:tcPr>
            <w:tcW w:w="5246" w:type="dxa"/>
            <w:tcBorders>
              <w:left w:val="nil"/>
              <w:bottom w:val="single" w:sz="6" w:space="0" w:color="auto"/>
              <w:right w:val="single" w:sz="6" w:space="0" w:color="auto"/>
            </w:tcBorders>
          </w:tcPr>
          <w:p w:rsidR="009000CC" w:rsidRPr="00833F1B" w:rsidRDefault="009000CC" w:rsidP="00542292">
            <w:pPr>
              <w:spacing w:before="120"/>
              <w:rPr>
                <w:b/>
                <w:sz w:val="18"/>
                <w:szCs w:val="18"/>
                <w:lang w:val="en-GB"/>
              </w:rPr>
            </w:pPr>
          </w:p>
          <w:p w:rsidR="009000CC" w:rsidRPr="00833F1B" w:rsidRDefault="009000CC" w:rsidP="00542292">
            <w:pPr>
              <w:spacing w:before="120"/>
              <w:rPr>
                <w:b/>
                <w:sz w:val="18"/>
                <w:szCs w:val="18"/>
                <w:lang w:val="en-GB"/>
              </w:rPr>
            </w:pPr>
            <w:r w:rsidRPr="00833F1B">
              <w:rPr>
                <w:sz w:val="18"/>
                <w:szCs w:val="18"/>
                <w:lang w:val="en-GB"/>
              </w:rPr>
              <w:t>Date: ...................................................................</w:t>
            </w:r>
          </w:p>
        </w:tc>
      </w:tr>
    </w:tbl>
    <w:p w:rsidR="009000CC" w:rsidRPr="00833F1B" w:rsidRDefault="009000CC" w:rsidP="009000CC">
      <w:pPr>
        <w:tabs>
          <w:tab w:val="left" w:pos="1464"/>
        </w:tabs>
        <w:rPr>
          <w:lang w:val="en-GB"/>
        </w:rPr>
        <w:sectPr w:rsidR="009000CC" w:rsidRPr="00833F1B" w:rsidSect="009000CC">
          <w:type w:val="continuous"/>
          <w:pgSz w:w="11907" w:h="16840"/>
          <w:pgMar w:top="873" w:right="708" w:bottom="568" w:left="1797" w:header="708" w:footer="708" w:gutter="0"/>
          <w:cols w:space="708"/>
        </w:sectPr>
      </w:pPr>
    </w:p>
    <w:p w:rsidR="003B5A45" w:rsidRDefault="003B5A45" w:rsidP="009000CC">
      <w:pPr>
        <w:autoSpaceDE w:val="0"/>
        <w:autoSpaceDN w:val="0"/>
        <w:adjustRightInd w:val="0"/>
        <w:spacing w:after="120"/>
        <w:jc w:val="center"/>
        <w:rPr>
          <w:b/>
          <w:bCs/>
          <w:color w:val="000000"/>
          <w:lang w:val="en-GB"/>
        </w:rPr>
      </w:pPr>
      <w:r>
        <w:rPr>
          <w:b/>
          <w:bCs/>
          <w:color w:val="000000"/>
          <w:lang w:val="en-GB"/>
        </w:rPr>
        <w:lastRenderedPageBreak/>
        <w:br w:type="page"/>
      </w:r>
    </w:p>
    <w:p w:rsidR="009000CC" w:rsidRPr="00833F1B" w:rsidRDefault="009000CC" w:rsidP="009000CC">
      <w:pPr>
        <w:autoSpaceDE w:val="0"/>
        <w:autoSpaceDN w:val="0"/>
        <w:adjustRightInd w:val="0"/>
        <w:spacing w:after="120"/>
        <w:jc w:val="center"/>
        <w:rPr>
          <w:color w:val="000000"/>
          <w:lang w:val="en-GB"/>
        </w:rPr>
      </w:pPr>
      <w:r w:rsidRPr="00833F1B">
        <w:rPr>
          <w:b/>
          <w:bCs/>
          <w:color w:val="000000"/>
          <w:lang w:val="en-GB"/>
        </w:rPr>
        <w:t>QUALITY COMMITMENT</w:t>
      </w:r>
    </w:p>
    <w:p w:rsidR="009000CC" w:rsidRPr="00833F1B" w:rsidRDefault="009000CC" w:rsidP="009000CC">
      <w:pPr>
        <w:autoSpaceDE w:val="0"/>
        <w:autoSpaceDN w:val="0"/>
        <w:adjustRightInd w:val="0"/>
        <w:spacing w:after="120"/>
        <w:jc w:val="center"/>
        <w:rPr>
          <w:b/>
          <w:bCs/>
          <w:color w:val="000000"/>
          <w:lang w:val="en-GB"/>
        </w:rPr>
      </w:pPr>
      <w:r w:rsidRPr="00833F1B">
        <w:rPr>
          <w:b/>
          <w:bCs/>
          <w:color w:val="000000"/>
          <w:lang w:val="en-GB"/>
        </w:rPr>
        <w:t>For Erasmus student placements</w:t>
      </w:r>
    </w:p>
    <w:p w:rsidR="009000CC" w:rsidRPr="00833F1B" w:rsidRDefault="009000CC" w:rsidP="009000CC">
      <w:pPr>
        <w:autoSpaceDE w:val="0"/>
        <w:autoSpaceDN w:val="0"/>
        <w:adjustRightInd w:val="0"/>
        <w:spacing w:after="120"/>
        <w:jc w:val="center"/>
        <w:rPr>
          <w:b/>
          <w:bCs/>
          <w:color w:val="000000"/>
          <w:lang w:val="en-GB"/>
        </w:rPr>
      </w:pPr>
    </w:p>
    <w:p w:rsidR="009000CC" w:rsidRPr="00833F1B" w:rsidRDefault="009000CC" w:rsidP="009000CC">
      <w:pPr>
        <w:autoSpaceDE w:val="0"/>
        <w:autoSpaceDN w:val="0"/>
        <w:adjustRightInd w:val="0"/>
        <w:spacing w:after="120"/>
        <w:jc w:val="center"/>
        <w:rPr>
          <w:sz w:val="18"/>
          <w:szCs w:val="18"/>
          <w:lang w:val="en-GB"/>
        </w:rPr>
      </w:pPr>
      <w:r w:rsidRPr="00833F1B">
        <w:rPr>
          <w:sz w:val="18"/>
          <w:szCs w:val="18"/>
          <w:lang w:val="en-GB"/>
        </w:rPr>
        <w:t>This Quality Commitment replicates the principles of the European Quality Charter for Mobility</w:t>
      </w:r>
    </w:p>
    <w:p w:rsidR="009000CC" w:rsidRPr="00833F1B" w:rsidRDefault="009000CC" w:rsidP="009000CC">
      <w:pPr>
        <w:autoSpaceDE w:val="0"/>
        <w:autoSpaceDN w:val="0"/>
        <w:adjustRightInd w:val="0"/>
        <w:spacing w:before="240" w:after="120"/>
        <w:jc w:val="both"/>
        <w:rPr>
          <w:b/>
          <w:bCs/>
          <w:iCs/>
          <w:color w:val="000000"/>
          <w:lang w:val="en-GB"/>
        </w:rPr>
      </w:pPr>
      <w:r w:rsidRPr="00833F1B">
        <w:rPr>
          <w:b/>
          <w:bCs/>
          <w:iCs/>
          <w:color w:val="000000"/>
          <w:lang w:val="en-GB"/>
        </w:rPr>
        <w:t xml:space="preserve">THE SENDING HIGHER EDUCATION INSTITUTION* UNDERTAKES TO: </w:t>
      </w:r>
    </w:p>
    <w:p w:rsidR="009000CC" w:rsidRPr="00833F1B" w:rsidRDefault="009000CC" w:rsidP="009000CC">
      <w:pPr>
        <w:autoSpaceDE w:val="0"/>
        <w:autoSpaceDN w:val="0"/>
        <w:adjustRightInd w:val="0"/>
        <w:spacing w:after="120"/>
        <w:jc w:val="both"/>
        <w:rPr>
          <w:iCs/>
          <w:color w:val="000000"/>
          <w:sz w:val="18"/>
          <w:szCs w:val="18"/>
          <w:lang w:val="en-GB"/>
        </w:rPr>
      </w:pPr>
      <w:r w:rsidRPr="00833F1B">
        <w:rPr>
          <w:color w:val="000000"/>
          <w:sz w:val="18"/>
          <w:szCs w:val="18"/>
          <w:lang w:val="en-GB"/>
        </w:rPr>
        <w:t xml:space="preserve">Define the </w:t>
      </w:r>
      <w:r w:rsidRPr="00833F1B">
        <w:rPr>
          <w:b/>
          <w:iCs/>
          <w:color w:val="000000"/>
          <w:sz w:val="18"/>
          <w:szCs w:val="18"/>
          <w:lang w:val="en-GB"/>
        </w:rPr>
        <w:t xml:space="preserve">learning outcomes </w:t>
      </w:r>
      <w:r w:rsidRPr="00833F1B">
        <w:rPr>
          <w:iCs/>
          <w:color w:val="000000"/>
          <w:sz w:val="18"/>
          <w:szCs w:val="18"/>
          <w:lang w:val="en-GB"/>
        </w:rPr>
        <w:t>of the placement in terms of the knowledge, skills and competencies to be acquired</w:t>
      </w:r>
    </w:p>
    <w:p w:rsidR="009000CC" w:rsidRPr="00833F1B" w:rsidRDefault="009000CC" w:rsidP="009000CC">
      <w:pPr>
        <w:autoSpaceDE w:val="0"/>
        <w:autoSpaceDN w:val="0"/>
        <w:adjustRightInd w:val="0"/>
        <w:spacing w:after="120"/>
        <w:jc w:val="both"/>
        <w:rPr>
          <w:iCs/>
          <w:color w:val="000000"/>
          <w:sz w:val="18"/>
          <w:szCs w:val="18"/>
          <w:lang w:val="en-GB"/>
        </w:rPr>
      </w:pPr>
      <w:r w:rsidRPr="00833F1B">
        <w:rPr>
          <w:iCs/>
          <w:color w:val="000000"/>
          <w:sz w:val="18"/>
          <w:szCs w:val="18"/>
          <w:lang w:val="en-GB"/>
        </w:rPr>
        <w:t xml:space="preserve">Assist the student in </w:t>
      </w:r>
      <w:r w:rsidRPr="00833F1B">
        <w:rPr>
          <w:b/>
          <w:iCs/>
          <w:color w:val="000000"/>
          <w:sz w:val="18"/>
          <w:szCs w:val="18"/>
          <w:lang w:val="en-GB"/>
        </w:rPr>
        <w:t>choosing</w:t>
      </w:r>
      <w:r w:rsidRPr="00833F1B">
        <w:rPr>
          <w:iCs/>
          <w:color w:val="000000"/>
          <w:sz w:val="18"/>
          <w:szCs w:val="18"/>
          <w:lang w:val="en-GB"/>
        </w:rPr>
        <w:t xml:space="preserve"> the appropriate host organisation, project duration and placement content to achieve these learning outcomes</w:t>
      </w:r>
    </w:p>
    <w:p w:rsidR="009000CC" w:rsidRPr="00833F1B" w:rsidRDefault="009000CC" w:rsidP="009000CC">
      <w:pPr>
        <w:autoSpaceDE w:val="0"/>
        <w:autoSpaceDN w:val="0"/>
        <w:adjustRightInd w:val="0"/>
        <w:spacing w:after="120"/>
        <w:jc w:val="both"/>
        <w:rPr>
          <w:sz w:val="18"/>
          <w:szCs w:val="18"/>
          <w:lang w:val="en-GB"/>
        </w:rPr>
      </w:pPr>
      <w:r w:rsidRPr="00833F1B">
        <w:rPr>
          <w:b/>
          <w:bCs/>
          <w:iCs/>
          <w:color w:val="000000"/>
          <w:sz w:val="18"/>
          <w:szCs w:val="18"/>
          <w:lang w:val="en-GB"/>
        </w:rPr>
        <w:t xml:space="preserve">Select </w:t>
      </w:r>
      <w:r w:rsidRPr="00833F1B">
        <w:rPr>
          <w:iCs/>
          <w:color w:val="000000"/>
          <w:sz w:val="18"/>
          <w:szCs w:val="18"/>
          <w:lang w:val="en-GB"/>
        </w:rPr>
        <w:t xml:space="preserve">students on the basis of clearly defined and transparent criteria and procedures and sign a </w:t>
      </w:r>
      <w:r w:rsidRPr="00833F1B">
        <w:rPr>
          <w:b/>
          <w:iCs/>
          <w:color w:val="000000"/>
          <w:sz w:val="18"/>
          <w:szCs w:val="18"/>
          <w:lang w:val="en-GB"/>
        </w:rPr>
        <w:t>placement contract</w:t>
      </w:r>
      <w:r w:rsidRPr="00833F1B">
        <w:rPr>
          <w:iCs/>
          <w:color w:val="000000"/>
          <w:sz w:val="18"/>
          <w:szCs w:val="18"/>
          <w:lang w:val="en-GB"/>
        </w:rPr>
        <w:t xml:space="preserve"> with the selected students.</w:t>
      </w:r>
    </w:p>
    <w:p w:rsidR="009000CC" w:rsidRPr="00833F1B" w:rsidRDefault="009000CC" w:rsidP="009000CC">
      <w:pPr>
        <w:autoSpaceDE w:val="0"/>
        <w:autoSpaceDN w:val="0"/>
        <w:adjustRightInd w:val="0"/>
        <w:spacing w:after="120"/>
        <w:jc w:val="both"/>
        <w:rPr>
          <w:iCs/>
          <w:color w:val="000000"/>
          <w:sz w:val="18"/>
          <w:szCs w:val="18"/>
          <w:lang w:val="en-GB"/>
        </w:rPr>
      </w:pPr>
      <w:r w:rsidRPr="00833F1B">
        <w:rPr>
          <w:b/>
          <w:iCs/>
          <w:color w:val="000000"/>
          <w:sz w:val="18"/>
          <w:szCs w:val="18"/>
          <w:lang w:val="en-GB"/>
        </w:rPr>
        <w:t>Prepare</w:t>
      </w:r>
      <w:r w:rsidRPr="00833F1B">
        <w:rPr>
          <w:iCs/>
          <w:color w:val="000000"/>
          <w:sz w:val="18"/>
          <w:szCs w:val="18"/>
          <w:lang w:val="en-GB"/>
        </w:rPr>
        <w:t xml:space="preserve"> students for the practical, professional and cultural life of the host country, in particular through language training tailored to meet their occupational needs</w:t>
      </w:r>
    </w:p>
    <w:p w:rsidR="009000CC" w:rsidRPr="00833F1B" w:rsidRDefault="009000CC" w:rsidP="009000CC">
      <w:pPr>
        <w:autoSpaceDE w:val="0"/>
        <w:autoSpaceDN w:val="0"/>
        <w:adjustRightInd w:val="0"/>
        <w:spacing w:after="120"/>
        <w:jc w:val="both"/>
        <w:rPr>
          <w:iCs/>
          <w:color w:val="000000"/>
          <w:sz w:val="18"/>
          <w:szCs w:val="18"/>
          <w:lang w:val="en-GB"/>
        </w:rPr>
      </w:pPr>
      <w:r w:rsidRPr="00833F1B">
        <w:rPr>
          <w:iCs/>
          <w:color w:val="000000"/>
          <w:sz w:val="18"/>
          <w:szCs w:val="18"/>
          <w:lang w:val="en-GB"/>
        </w:rPr>
        <w:t xml:space="preserve">Provide </w:t>
      </w:r>
      <w:r w:rsidRPr="00833F1B">
        <w:rPr>
          <w:b/>
          <w:iCs/>
          <w:color w:val="000000"/>
          <w:sz w:val="18"/>
          <w:szCs w:val="18"/>
          <w:lang w:val="en-GB"/>
        </w:rPr>
        <w:t>logistical support</w:t>
      </w:r>
      <w:r w:rsidRPr="00833F1B">
        <w:rPr>
          <w:iCs/>
          <w:color w:val="000000"/>
          <w:sz w:val="18"/>
          <w:szCs w:val="18"/>
          <w:lang w:val="en-GB"/>
        </w:rPr>
        <w:t xml:space="preserve"> to students concerning travel arrangements, visa, accommodation, residence or work permits and social security cover and insurance</w:t>
      </w:r>
    </w:p>
    <w:p w:rsidR="009000CC" w:rsidRPr="00833F1B" w:rsidRDefault="009000CC" w:rsidP="009000CC">
      <w:pPr>
        <w:autoSpaceDE w:val="0"/>
        <w:autoSpaceDN w:val="0"/>
        <w:adjustRightInd w:val="0"/>
        <w:spacing w:after="120"/>
        <w:jc w:val="both"/>
        <w:rPr>
          <w:iCs/>
          <w:color w:val="000000"/>
          <w:sz w:val="18"/>
          <w:szCs w:val="18"/>
          <w:lang w:val="en-GB"/>
        </w:rPr>
      </w:pPr>
      <w:r w:rsidRPr="00833F1B">
        <w:rPr>
          <w:iCs/>
          <w:color w:val="000000"/>
          <w:sz w:val="18"/>
          <w:szCs w:val="18"/>
          <w:lang w:val="en-GB"/>
        </w:rPr>
        <w:t xml:space="preserve">Give </w:t>
      </w:r>
      <w:r w:rsidRPr="00833F1B">
        <w:rPr>
          <w:b/>
          <w:iCs/>
          <w:color w:val="000000"/>
          <w:sz w:val="18"/>
          <w:szCs w:val="18"/>
          <w:lang w:val="en-GB"/>
        </w:rPr>
        <w:t>full recognition</w:t>
      </w:r>
      <w:r w:rsidRPr="00833F1B">
        <w:rPr>
          <w:iCs/>
          <w:color w:val="000000"/>
          <w:sz w:val="18"/>
          <w:szCs w:val="18"/>
          <w:lang w:val="en-GB"/>
        </w:rPr>
        <w:t xml:space="preserve"> to the student for satisfactory completed activities specified in the Training Agreement</w:t>
      </w:r>
    </w:p>
    <w:p w:rsidR="009000CC" w:rsidRPr="00833F1B" w:rsidRDefault="009000CC" w:rsidP="009000CC">
      <w:pPr>
        <w:autoSpaceDE w:val="0"/>
        <w:autoSpaceDN w:val="0"/>
        <w:adjustRightInd w:val="0"/>
        <w:spacing w:after="120"/>
        <w:jc w:val="both"/>
        <w:rPr>
          <w:iCs/>
          <w:color w:val="000000"/>
          <w:sz w:val="18"/>
          <w:szCs w:val="18"/>
          <w:lang w:val="en-GB"/>
        </w:rPr>
      </w:pPr>
      <w:r w:rsidRPr="00833F1B">
        <w:rPr>
          <w:b/>
          <w:iCs/>
          <w:color w:val="000000"/>
          <w:sz w:val="18"/>
          <w:szCs w:val="18"/>
          <w:lang w:val="en-GB"/>
        </w:rPr>
        <w:t>Evaluate</w:t>
      </w:r>
      <w:r w:rsidRPr="00833F1B">
        <w:rPr>
          <w:iCs/>
          <w:color w:val="000000"/>
          <w:sz w:val="18"/>
          <w:szCs w:val="18"/>
          <w:lang w:val="en-GB"/>
        </w:rPr>
        <w:t xml:space="preserve"> with each student the personal and professional development achieved through participation in the Erasmus programme</w:t>
      </w:r>
    </w:p>
    <w:p w:rsidR="009000CC" w:rsidRPr="00833F1B" w:rsidRDefault="009000CC" w:rsidP="009000CC">
      <w:pPr>
        <w:autoSpaceDE w:val="0"/>
        <w:autoSpaceDN w:val="0"/>
        <w:adjustRightInd w:val="0"/>
        <w:spacing w:before="240" w:after="120"/>
        <w:ind w:right="-567"/>
        <w:jc w:val="both"/>
        <w:rPr>
          <w:b/>
          <w:lang w:val="en-GB"/>
        </w:rPr>
      </w:pPr>
      <w:r w:rsidRPr="00833F1B">
        <w:rPr>
          <w:b/>
          <w:lang w:val="en-GB"/>
        </w:rPr>
        <w:t xml:space="preserve">THE SENDING INSTITUTION* AND HOST ORGANISATION JOINTLY UNDERTAKE TO: </w:t>
      </w:r>
    </w:p>
    <w:p w:rsidR="009000CC" w:rsidRPr="00833F1B" w:rsidRDefault="009000CC" w:rsidP="009000CC">
      <w:pPr>
        <w:autoSpaceDE w:val="0"/>
        <w:autoSpaceDN w:val="0"/>
        <w:adjustRightInd w:val="0"/>
        <w:spacing w:after="120"/>
        <w:jc w:val="both"/>
        <w:rPr>
          <w:b/>
          <w:sz w:val="18"/>
          <w:szCs w:val="18"/>
          <w:lang w:val="en-GB"/>
        </w:rPr>
      </w:pPr>
      <w:r w:rsidRPr="00833F1B">
        <w:rPr>
          <w:sz w:val="18"/>
          <w:szCs w:val="18"/>
          <w:lang w:val="en-GB"/>
        </w:rPr>
        <w:t>Negotiate and agree a tailor-made</w:t>
      </w:r>
      <w:r w:rsidRPr="00833F1B">
        <w:rPr>
          <w:b/>
          <w:sz w:val="18"/>
          <w:szCs w:val="18"/>
          <w:lang w:val="en-GB"/>
        </w:rPr>
        <w:t xml:space="preserve"> Training Agreement </w:t>
      </w:r>
      <w:r w:rsidRPr="00833F1B">
        <w:rPr>
          <w:sz w:val="18"/>
          <w:szCs w:val="18"/>
          <w:lang w:val="en-GB"/>
        </w:rPr>
        <w:t>(including the programme of the placement and the recognition arrangements) for each student and the adequate mentoring arrangements</w:t>
      </w:r>
    </w:p>
    <w:p w:rsidR="009000CC" w:rsidRPr="009000CC" w:rsidRDefault="009000CC" w:rsidP="009000CC">
      <w:pPr>
        <w:autoSpaceDE w:val="0"/>
        <w:autoSpaceDN w:val="0"/>
        <w:adjustRightInd w:val="0"/>
        <w:spacing w:after="120"/>
        <w:jc w:val="both"/>
        <w:rPr>
          <w:b/>
          <w:sz w:val="18"/>
          <w:szCs w:val="18"/>
          <w:lang w:val="en-GB"/>
        </w:rPr>
      </w:pPr>
      <w:r w:rsidRPr="00833F1B">
        <w:rPr>
          <w:b/>
          <w:sz w:val="18"/>
          <w:szCs w:val="18"/>
          <w:lang w:val="en-GB"/>
        </w:rPr>
        <w:t>Monitor</w:t>
      </w:r>
      <w:r w:rsidRPr="00833F1B">
        <w:rPr>
          <w:sz w:val="18"/>
          <w:szCs w:val="18"/>
          <w:lang w:val="en-GB"/>
        </w:rPr>
        <w:t xml:space="preserve"> the progress of the placement and take appropriate action if required</w:t>
      </w:r>
    </w:p>
    <w:p w:rsidR="009000CC" w:rsidRPr="00833F1B" w:rsidRDefault="009000CC" w:rsidP="009000CC">
      <w:pPr>
        <w:autoSpaceDE w:val="0"/>
        <w:autoSpaceDN w:val="0"/>
        <w:adjustRightInd w:val="0"/>
        <w:spacing w:before="240" w:after="120"/>
        <w:jc w:val="both"/>
        <w:rPr>
          <w:b/>
          <w:lang w:val="en-GB"/>
        </w:rPr>
      </w:pPr>
      <w:r w:rsidRPr="00833F1B">
        <w:rPr>
          <w:b/>
          <w:lang w:val="en-GB"/>
        </w:rPr>
        <w:t xml:space="preserve">THE HOST ORGANISATION UNDERTAKES TO: </w:t>
      </w:r>
    </w:p>
    <w:p w:rsidR="009000CC" w:rsidRPr="00833F1B" w:rsidRDefault="009000CC" w:rsidP="009000CC">
      <w:pPr>
        <w:autoSpaceDE w:val="0"/>
        <w:autoSpaceDN w:val="0"/>
        <w:adjustRightInd w:val="0"/>
        <w:spacing w:after="120"/>
        <w:jc w:val="both"/>
        <w:rPr>
          <w:sz w:val="18"/>
          <w:szCs w:val="18"/>
          <w:lang w:val="en-GB"/>
        </w:rPr>
      </w:pPr>
      <w:r w:rsidRPr="00833F1B">
        <w:rPr>
          <w:sz w:val="18"/>
          <w:szCs w:val="18"/>
          <w:lang w:val="en-GB"/>
        </w:rPr>
        <w:t>Assign</w:t>
      </w:r>
      <w:r w:rsidRPr="00833F1B">
        <w:rPr>
          <w:b/>
          <w:sz w:val="18"/>
          <w:szCs w:val="18"/>
          <w:lang w:val="en-GB"/>
        </w:rPr>
        <w:t xml:space="preserve"> </w:t>
      </w:r>
      <w:r w:rsidRPr="00833F1B">
        <w:rPr>
          <w:sz w:val="18"/>
          <w:szCs w:val="18"/>
          <w:lang w:val="en-GB"/>
        </w:rPr>
        <w:t xml:space="preserve">to students </w:t>
      </w:r>
      <w:r w:rsidRPr="00833F1B">
        <w:rPr>
          <w:b/>
          <w:sz w:val="18"/>
          <w:szCs w:val="18"/>
          <w:lang w:val="en-GB"/>
        </w:rPr>
        <w:t>tasks and responsibilities</w:t>
      </w:r>
      <w:r w:rsidRPr="00833F1B">
        <w:rPr>
          <w:sz w:val="18"/>
          <w:szCs w:val="18"/>
          <w:lang w:val="en-GB"/>
        </w:rPr>
        <w:t xml:space="preserve"> (as stipulated in the Training Agreement) to match their knowledge, skills, competencies and training objectives and ensure that appropriate equipment and support is available</w:t>
      </w:r>
    </w:p>
    <w:p w:rsidR="009000CC" w:rsidRPr="00833F1B" w:rsidRDefault="009000CC" w:rsidP="009000CC">
      <w:pPr>
        <w:autoSpaceDE w:val="0"/>
        <w:autoSpaceDN w:val="0"/>
        <w:adjustRightInd w:val="0"/>
        <w:spacing w:after="120"/>
        <w:jc w:val="both"/>
        <w:rPr>
          <w:b/>
          <w:sz w:val="18"/>
          <w:szCs w:val="18"/>
          <w:lang w:val="en-GB"/>
        </w:rPr>
      </w:pPr>
      <w:r w:rsidRPr="00833F1B">
        <w:rPr>
          <w:sz w:val="18"/>
          <w:szCs w:val="18"/>
          <w:lang w:val="en-GB"/>
        </w:rPr>
        <w:t xml:space="preserve">Draw </w:t>
      </w:r>
      <w:r w:rsidRPr="00833F1B">
        <w:rPr>
          <w:b/>
          <w:sz w:val="18"/>
          <w:szCs w:val="18"/>
          <w:lang w:val="en-GB"/>
        </w:rPr>
        <w:t>a contract or equivalent document</w:t>
      </w:r>
      <w:r w:rsidRPr="00833F1B">
        <w:rPr>
          <w:sz w:val="18"/>
          <w:szCs w:val="18"/>
          <w:lang w:val="en-GB"/>
        </w:rPr>
        <w:t xml:space="preserve"> for the placement in accordance with the requirements of the national legislation</w:t>
      </w:r>
    </w:p>
    <w:p w:rsidR="009000CC" w:rsidRPr="00833F1B" w:rsidRDefault="009000CC" w:rsidP="009000CC">
      <w:pPr>
        <w:autoSpaceDE w:val="0"/>
        <w:autoSpaceDN w:val="0"/>
        <w:adjustRightInd w:val="0"/>
        <w:spacing w:after="120"/>
        <w:jc w:val="both"/>
        <w:rPr>
          <w:sz w:val="18"/>
          <w:szCs w:val="18"/>
          <w:lang w:val="en-GB"/>
        </w:rPr>
      </w:pPr>
      <w:r w:rsidRPr="00833F1B">
        <w:rPr>
          <w:b/>
          <w:sz w:val="18"/>
          <w:szCs w:val="18"/>
          <w:lang w:val="en-GB"/>
        </w:rPr>
        <w:t>Appoint a mentor</w:t>
      </w:r>
      <w:r w:rsidRPr="00833F1B">
        <w:rPr>
          <w:sz w:val="18"/>
          <w:szCs w:val="18"/>
          <w:lang w:val="en-GB"/>
        </w:rPr>
        <w:t xml:space="preserve"> to advise students, help them with their integration in the host environment and monitor their training progress</w:t>
      </w:r>
    </w:p>
    <w:p w:rsidR="009000CC" w:rsidRPr="00833F1B" w:rsidRDefault="009000CC" w:rsidP="009000CC">
      <w:pPr>
        <w:autoSpaceDE w:val="0"/>
        <w:autoSpaceDN w:val="0"/>
        <w:adjustRightInd w:val="0"/>
        <w:spacing w:after="120"/>
        <w:jc w:val="both"/>
        <w:rPr>
          <w:b/>
          <w:sz w:val="18"/>
          <w:szCs w:val="18"/>
          <w:lang w:val="en-GB"/>
        </w:rPr>
      </w:pPr>
      <w:r w:rsidRPr="00833F1B">
        <w:rPr>
          <w:sz w:val="18"/>
          <w:szCs w:val="18"/>
          <w:lang w:val="en-GB"/>
        </w:rPr>
        <w:t xml:space="preserve">Provide </w:t>
      </w:r>
      <w:r w:rsidRPr="00833F1B">
        <w:rPr>
          <w:b/>
          <w:sz w:val="18"/>
          <w:szCs w:val="18"/>
          <w:lang w:val="en-GB"/>
        </w:rPr>
        <w:t>practical support</w:t>
      </w:r>
      <w:r w:rsidRPr="00833F1B">
        <w:rPr>
          <w:sz w:val="18"/>
          <w:szCs w:val="18"/>
          <w:lang w:val="en-GB"/>
        </w:rPr>
        <w:t xml:space="preserve"> if required, check appropriate insurance cover and facilitate understanding of the culture of the host country</w:t>
      </w:r>
    </w:p>
    <w:p w:rsidR="009000CC" w:rsidRPr="00833F1B" w:rsidRDefault="009000CC" w:rsidP="009000CC">
      <w:pPr>
        <w:autoSpaceDE w:val="0"/>
        <w:autoSpaceDN w:val="0"/>
        <w:adjustRightInd w:val="0"/>
        <w:spacing w:before="240" w:after="120"/>
        <w:jc w:val="both"/>
        <w:rPr>
          <w:b/>
          <w:lang w:val="en-GB"/>
        </w:rPr>
      </w:pPr>
      <w:r w:rsidRPr="00833F1B">
        <w:rPr>
          <w:b/>
          <w:lang w:val="en-GB"/>
        </w:rPr>
        <w:t xml:space="preserve">THE STUDENT UNDERTAKES TO: </w:t>
      </w:r>
    </w:p>
    <w:p w:rsidR="009000CC" w:rsidRPr="00833F1B" w:rsidRDefault="009000CC" w:rsidP="009000CC">
      <w:pPr>
        <w:autoSpaceDE w:val="0"/>
        <w:autoSpaceDN w:val="0"/>
        <w:adjustRightInd w:val="0"/>
        <w:spacing w:after="120"/>
        <w:jc w:val="both"/>
        <w:rPr>
          <w:b/>
          <w:sz w:val="18"/>
          <w:szCs w:val="18"/>
          <w:lang w:val="en-GB"/>
        </w:rPr>
      </w:pPr>
      <w:r w:rsidRPr="00833F1B">
        <w:rPr>
          <w:sz w:val="18"/>
          <w:szCs w:val="18"/>
          <w:lang w:val="en-GB"/>
        </w:rPr>
        <w:t xml:space="preserve">Comply with all </w:t>
      </w:r>
      <w:r w:rsidRPr="00833F1B">
        <w:rPr>
          <w:b/>
          <w:sz w:val="18"/>
          <w:szCs w:val="18"/>
          <w:lang w:val="en-GB"/>
        </w:rPr>
        <w:t>arrangements</w:t>
      </w:r>
      <w:r w:rsidRPr="00833F1B">
        <w:rPr>
          <w:sz w:val="18"/>
          <w:szCs w:val="18"/>
          <w:lang w:val="en-GB"/>
        </w:rPr>
        <w:t xml:space="preserve"> negotiated for his/her placement and to do his/her best to make the placement a success</w:t>
      </w:r>
    </w:p>
    <w:p w:rsidR="009000CC" w:rsidRPr="00833F1B" w:rsidRDefault="009000CC" w:rsidP="009000CC">
      <w:pPr>
        <w:autoSpaceDE w:val="0"/>
        <w:autoSpaceDN w:val="0"/>
        <w:adjustRightInd w:val="0"/>
        <w:spacing w:after="120"/>
        <w:jc w:val="both"/>
        <w:rPr>
          <w:sz w:val="18"/>
          <w:szCs w:val="18"/>
          <w:lang w:val="en-GB"/>
        </w:rPr>
      </w:pPr>
      <w:r w:rsidRPr="00833F1B">
        <w:rPr>
          <w:sz w:val="18"/>
          <w:szCs w:val="18"/>
          <w:lang w:val="en-GB"/>
        </w:rPr>
        <w:t xml:space="preserve">Abide by the </w:t>
      </w:r>
      <w:r w:rsidRPr="00833F1B">
        <w:rPr>
          <w:b/>
          <w:sz w:val="18"/>
          <w:szCs w:val="18"/>
          <w:lang w:val="en-GB"/>
        </w:rPr>
        <w:t>rules and regulations</w:t>
      </w:r>
      <w:r w:rsidRPr="00833F1B">
        <w:rPr>
          <w:sz w:val="18"/>
          <w:szCs w:val="18"/>
          <w:lang w:val="en-GB"/>
        </w:rPr>
        <w:t xml:space="preserve"> of the host organisation, its normal working hours, code of conduct and rules of confidentiality</w:t>
      </w:r>
    </w:p>
    <w:p w:rsidR="009000CC" w:rsidRPr="00833F1B" w:rsidRDefault="009000CC" w:rsidP="009000CC">
      <w:pPr>
        <w:autoSpaceDE w:val="0"/>
        <w:autoSpaceDN w:val="0"/>
        <w:adjustRightInd w:val="0"/>
        <w:spacing w:after="120"/>
        <w:jc w:val="both"/>
        <w:rPr>
          <w:sz w:val="18"/>
          <w:szCs w:val="18"/>
          <w:lang w:val="en-GB"/>
        </w:rPr>
      </w:pPr>
      <w:r w:rsidRPr="00833F1B">
        <w:rPr>
          <w:b/>
          <w:sz w:val="18"/>
          <w:szCs w:val="18"/>
          <w:lang w:val="en-GB"/>
        </w:rPr>
        <w:t>Communicate</w:t>
      </w:r>
      <w:r w:rsidRPr="00833F1B">
        <w:rPr>
          <w:sz w:val="18"/>
          <w:szCs w:val="18"/>
          <w:lang w:val="en-GB"/>
        </w:rPr>
        <w:t xml:space="preserve"> with the sending institution about any problem or changes regarding the placement</w:t>
      </w:r>
    </w:p>
    <w:p w:rsidR="009000CC" w:rsidRPr="00833F1B" w:rsidRDefault="009000CC" w:rsidP="009000CC">
      <w:pPr>
        <w:autoSpaceDE w:val="0"/>
        <w:autoSpaceDN w:val="0"/>
        <w:adjustRightInd w:val="0"/>
        <w:spacing w:after="120"/>
        <w:jc w:val="both"/>
        <w:rPr>
          <w:sz w:val="18"/>
          <w:szCs w:val="18"/>
          <w:lang w:val="en-GB"/>
        </w:rPr>
      </w:pPr>
      <w:r w:rsidRPr="00833F1B">
        <w:rPr>
          <w:b/>
          <w:sz w:val="18"/>
          <w:szCs w:val="18"/>
          <w:lang w:val="en-GB"/>
        </w:rPr>
        <w:t>Submit a report</w:t>
      </w:r>
      <w:r w:rsidRPr="00833F1B">
        <w:rPr>
          <w:sz w:val="18"/>
          <w:szCs w:val="18"/>
          <w:lang w:val="en-GB"/>
        </w:rPr>
        <w:t xml:space="preserve"> in the specified format and any required supporting documents at the end of the placement</w:t>
      </w:r>
    </w:p>
    <w:p w:rsidR="009000CC" w:rsidRPr="00833F1B" w:rsidRDefault="009000CC" w:rsidP="009000CC">
      <w:pPr>
        <w:autoSpaceDE w:val="0"/>
        <w:autoSpaceDN w:val="0"/>
        <w:adjustRightInd w:val="0"/>
        <w:spacing w:after="120"/>
        <w:jc w:val="center"/>
        <w:rPr>
          <w:sz w:val="16"/>
          <w:szCs w:val="16"/>
          <w:lang w:val="en-GB"/>
        </w:rPr>
      </w:pPr>
    </w:p>
    <w:p w:rsidR="009000CC" w:rsidRPr="00833F1B" w:rsidRDefault="009000CC" w:rsidP="009000CC">
      <w:pPr>
        <w:autoSpaceDE w:val="0"/>
        <w:autoSpaceDN w:val="0"/>
        <w:adjustRightInd w:val="0"/>
        <w:spacing w:after="120"/>
        <w:jc w:val="both"/>
        <w:rPr>
          <w:sz w:val="16"/>
          <w:szCs w:val="16"/>
          <w:lang w:val="en-GB"/>
        </w:rPr>
      </w:pPr>
      <w:r w:rsidRPr="00833F1B">
        <w:rPr>
          <w:sz w:val="16"/>
          <w:szCs w:val="16"/>
          <w:lang w:val="en-GB"/>
        </w:rPr>
        <w:t>* In the event that the higher education institution is integrated in a consortium, its commitments may be shared with the co-ordinating organisation of the consortium</w:t>
      </w:r>
    </w:p>
    <w:p w:rsidR="009000CC" w:rsidRPr="00833F1B" w:rsidRDefault="009000CC" w:rsidP="009000CC">
      <w:pPr>
        <w:tabs>
          <w:tab w:val="left" w:pos="1464"/>
        </w:tabs>
        <w:rPr>
          <w:lang w:val="en-GB"/>
        </w:rPr>
      </w:pPr>
    </w:p>
    <w:p w:rsidR="009000CC" w:rsidRDefault="009000CC" w:rsidP="000162CC">
      <w:pPr>
        <w:tabs>
          <w:tab w:val="left" w:pos="5670"/>
        </w:tabs>
        <w:rPr>
          <w:b/>
          <w:sz w:val="24"/>
          <w:szCs w:val="24"/>
          <w:lang w:val="en-GB"/>
        </w:rPr>
        <w:sectPr w:rsidR="009000CC" w:rsidSect="009A6788">
          <w:footnotePr>
            <w:pos w:val="beneathText"/>
          </w:footnotePr>
          <w:type w:val="continuous"/>
          <w:pgSz w:w="11907" w:h="16840" w:code="9"/>
          <w:pgMar w:top="1134" w:right="1418" w:bottom="1134" w:left="1418" w:header="720" w:footer="720" w:gutter="0"/>
          <w:cols w:space="720"/>
          <w:titlePg/>
        </w:sectPr>
      </w:pPr>
    </w:p>
    <w:p w:rsidR="000162CC" w:rsidRDefault="000162CC" w:rsidP="00BE6F73">
      <w:pPr>
        <w:tabs>
          <w:tab w:val="left" w:pos="5670"/>
        </w:tabs>
        <w:rPr>
          <w:rFonts w:ascii="Tahoma" w:hAnsi="Tahoma" w:cs="Tahoma"/>
          <w:sz w:val="16"/>
          <w:szCs w:val="16"/>
          <w:lang w:val="en-GB"/>
        </w:rPr>
      </w:pPr>
    </w:p>
    <w:p w:rsidR="00137EB2" w:rsidRPr="00535FEC" w:rsidRDefault="00137EB2">
      <w:pPr>
        <w:tabs>
          <w:tab w:val="left" w:pos="5670"/>
        </w:tabs>
        <w:rPr>
          <w:rFonts w:ascii="Tahoma" w:hAnsi="Tahoma" w:cs="Tahoma"/>
          <w:sz w:val="16"/>
          <w:szCs w:val="16"/>
          <w:lang w:val="en-GB"/>
        </w:rPr>
        <w:sectPr w:rsidR="00137EB2" w:rsidRPr="00535FEC" w:rsidSect="009A6788">
          <w:headerReference w:type="default" r:id="rId9"/>
          <w:footerReference w:type="even" r:id="rId10"/>
          <w:footerReference w:type="default" r:id="rId11"/>
          <w:footerReference w:type="first" r:id="rId12"/>
          <w:footnotePr>
            <w:pos w:val="beneathText"/>
          </w:footnotePr>
          <w:type w:val="continuous"/>
          <w:pgSz w:w="11907" w:h="16840" w:code="9"/>
          <w:pgMar w:top="1134" w:right="1418" w:bottom="1134" w:left="1418" w:header="720" w:footer="720" w:gutter="0"/>
          <w:cols w:space="720"/>
          <w:titlePg/>
        </w:sectPr>
      </w:pPr>
    </w:p>
    <w:p w:rsidR="00613377" w:rsidRPr="0020790E" w:rsidRDefault="00613377" w:rsidP="00613377">
      <w:pPr>
        <w:tabs>
          <w:tab w:val="left" w:pos="360"/>
        </w:tabs>
        <w:spacing w:after="120"/>
        <w:rPr>
          <w:b/>
          <w:sz w:val="22"/>
          <w:szCs w:val="22"/>
          <w:lang w:val="tr-TR"/>
        </w:rPr>
      </w:pPr>
      <w:r w:rsidRPr="0020790E">
        <w:rPr>
          <w:b/>
          <w:sz w:val="22"/>
          <w:szCs w:val="22"/>
          <w:lang w:val="tr-TR"/>
        </w:rPr>
        <w:lastRenderedPageBreak/>
        <w:t>Ek II</w:t>
      </w:r>
    </w:p>
    <w:p w:rsidR="00613377" w:rsidRPr="0020790E" w:rsidRDefault="00613377" w:rsidP="00613377">
      <w:pPr>
        <w:tabs>
          <w:tab w:val="left" w:pos="360"/>
        </w:tabs>
        <w:spacing w:after="120"/>
        <w:rPr>
          <w:b/>
          <w:sz w:val="22"/>
          <w:szCs w:val="22"/>
          <w:lang w:val="tr-TR"/>
        </w:rPr>
      </w:pPr>
      <w:r w:rsidRPr="0020790E">
        <w:rPr>
          <w:b/>
          <w:sz w:val="22"/>
          <w:szCs w:val="22"/>
          <w:lang w:val="tr-TR"/>
        </w:rPr>
        <w:t xml:space="preserve">GENEL </w:t>
      </w:r>
      <w:r>
        <w:rPr>
          <w:b/>
          <w:sz w:val="22"/>
          <w:szCs w:val="22"/>
          <w:lang w:val="tr-TR"/>
        </w:rPr>
        <w:t>HÜKÜMLER</w:t>
      </w:r>
      <w:r w:rsidRPr="0020790E">
        <w:rPr>
          <w:b/>
          <w:sz w:val="22"/>
          <w:szCs w:val="22"/>
          <w:lang w:val="tr-TR"/>
        </w:rPr>
        <w:t xml:space="preserve"> </w:t>
      </w:r>
    </w:p>
    <w:p w:rsidR="00613377" w:rsidRPr="0020790E" w:rsidRDefault="00613377" w:rsidP="00613377">
      <w:pPr>
        <w:keepNext/>
        <w:spacing w:after="120"/>
        <w:rPr>
          <w:b/>
          <w:sz w:val="22"/>
          <w:szCs w:val="22"/>
          <w:lang w:val="tr-TR"/>
        </w:rPr>
      </w:pPr>
      <w:r w:rsidRPr="0020790E">
        <w:rPr>
          <w:b/>
          <w:sz w:val="22"/>
          <w:szCs w:val="22"/>
          <w:lang w:val="tr-TR"/>
        </w:rPr>
        <w:t>Madde 1: Sorumluluk</w:t>
      </w:r>
    </w:p>
    <w:p w:rsidR="00613377" w:rsidRPr="0020790E" w:rsidRDefault="00613377" w:rsidP="00613377">
      <w:pPr>
        <w:spacing w:after="120"/>
        <w:jc w:val="both"/>
        <w:rPr>
          <w:sz w:val="22"/>
          <w:szCs w:val="22"/>
          <w:lang w:val="tr-TR"/>
        </w:rPr>
      </w:pPr>
      <w:r w:rsidRPr="0020790E">
        <w:rPr>
          <w:sz w:val="22"/>
          <w:szCs w:val="22"/>
          <w:lang w:val="tr-TR"/>
        </w:rPr>
        <w:t>Anlaşma</w:t>
      </w:r>
      <w:r>
        <w:rPr>
          <w:sz w:val="22"/>
          <w:szCs w:val="22"/>
          <w:lang w:val="tr-TR"/>
        </w:rPr>
        <w:t>nın</w:t>
      </w:r>
      <w:r w:rsidRPr="0020790E">
        <w:rPr>
          <w:sz w:val="22"/>
          <w:szCs w:val="22"/>
          <w:lang w:val="tr-TR"/>
        </w:rPr>
        <w:t xml:space="preserve"> tarafları, anlaşmanın ifasının bir sonucu olarak kendisi veya personeli tarafından maruz kalınan tazminat ile ilgili hukuki sorumluluktan, tazminatın öbür tarafın veya personelinin ciddi ve kasti kanunsuz hareketinden sonuçlanmış olmaması şartıyla öbür tarafı ibra eder.</w:t>
      </w:r>
    </w:p>
    <w:p w:rsidR="00613377" w:rsidRPr="0020790E" w:rsidRDefault="00613377" w:rsidP="00613377">
      <w:pPr>
        <w:spacing w:after="120"/>
        <w:jc w:val="both"/>
        <w:rPr>
          <w:sz w:val="22"/>
          <w:szCs w:val="22"/>
          <w:lang w:val="tr-TR"/>
        </w:rPr>
      </w:pPr>
      <w:r w:rsidRPr="0020790E">
        <w:rPr>
          <w:sz w:val="22"/>
          <w:szCs w:val="22"/>
          <w:lang w:val="tr-TR"/>
        </w:rPr>
        <w:t xml:space="preserve">AB Eğitim ve Gençlik Programları Merkezi (Merkez), Avrupa Komisyonu veya onların personeli, hareketlilik faaliyetinin icrası esnasında </w:t>
      </w:r>
      <w:r>
        <w:rPr>
          <w:sz w:val="22"/>
          <w:szCs w:val="22"/>
          <w:lang w:val="tr-TR"/>
        </w:rPr>
        <w:t>sebep</w:t>
      </w:r>
      <w:r w:rsidRPr="0020790E">
        <w:rPr>
          <w:sz w:val="22"/>
          <w:szCs w:val="22"/>
          <w:lang w:val="tr-TR"/>
        </w:rPr>
        <w:t xml:space="preserve"> olunan herhangi bir zarar ile ilgili olarak anlaşma altında bir alacak talebi durumunda sorumlu tutulmayacaklardır. Dolayısıyla, Merkez veya Avrupa Komisyonu, böyle bir</w:t>
      </w:r>
      <w:r>
        <w:rPr>
          <w:sz w:val="22"/>
          <w:szCs w:val="22"/>
          <w:lang w:val="tr-TR"/>
        </w:rPr>
        <w:t xml:space="preserve"> alacak talebinden kaynaklanan</w:t>
      </w:r>
      <w:r w:rsidRPr="0020790E">
        <w:rPr>
          <w:sz w:val="22"/>
          <w:szCs w:val="22"/>
          <w:lang w:val="tr-TR"/>
        </w:rPr>
        <w:t xml:space="preserve"> geri ödeme tazminatı ile ilgili herhangi bir talebi dikkate almayacaklardır. </w:t>
      </w:r>
    </w:p>
    <w:p w:rsidR="00613377" w:rsidRPr="0020790E" w:rsidRDefault="00613377" w:rsidP="00613377">
      <w:pPr>
        <w:keepNext/>
        <w:spacing w:after="120"/>
        <w:rPr>
          <w:b/>
          <w:sz w:val="22"/>
          <w:szCs w:val="22"/>
          <w:lang w:val="tr-TR"/>
        </w:rPr>
      </w:pPr>
      <w:r w:rsidRPr="0020790E">
        <w:rPr>
          <w:b/>
          <w:sz w:val="22"/>
          <w:szCs w:val="22"/>
          <w:lang w:val="tr-TR"/>
        </w:rPr>
        <w:t xml:space="preserve">Madde 2: Anlaşmanın feshi </w:t>
      </w:r>
    </w:p>
    <w:p w:rsidR="00DE0E84" w:rsidRPr="00505816" w:rsidRDefault="00DE0E84" w:rsidP="00DE0E84">
      <w:pPr>
        <w:spacing w:after="120"/>
        <w:jc w:val="both"/>
        <w:rPr>
          <w:sz w:val="22"/>
          <w:szCs w:val="22"/>
          <w:lang w:val="tr-TR"/>
        </w:rPr>
      </w:pPr>
      <w:r w:rsidRPr="00505816">
        <w:rPr>
          <w:sz w:val="22"/>
          <w:szCs w:val="22"/>
          <w:lang w:val="tr-TR"/>
        </w:rPr>
        <w:t>Yararlanıcının bu anlaşmadan kaynaklanan yükümlülüklerini ifa etmemesi ve uygulanacak hukukta hükme bağlanan sonuçlara aldırmaması durumunda kurum, iadeli taahhütlü mektupla gönderilen ihtarnamenin alınmasından itibaren bir ay içinde yararlanıcı tarafından hiçbir işlem yapılmaması halinde, başka bir hukuki  formaliteye gerek kalmaksızın yasal olarak anlaşmayı feshetme veya iptal etme hakkına sahiptir.</w:t>
      </w:r>
    </w:p>
    <w:p w:rsidR="00DE0E84" w:rsidRPr="0020790E" w:rsidRDefault="007B152F" w:rsidP="00DE0E84">
      <w:pPr>
        <w:spacing w:after="120"/>
        <w:jc w:val="both"/>
        <w:rPr>
          <w:sz w:val="22"/>
          <w:szCs w:val="22"/>
          <w:lang w:val="tr-TR"/>
        </w:rPr>
      </w:pPr>
      <w:r>
        <w:rPr>
          <w:sz w:val="22"/>
          <w:szCs w:val="22"/>
          <w:lang w:val="tr-TR"/>
        </w:rPr>
        <w:t>Yararlanıcı</w:t>
      </w:r>
      <w:r w:rsidR="00DE0E84" w:rsidRPr="0020790E">
        <w:rPr>
          <w:sz w:val="22"/>
          <w:szCs w:val="22"/>
          <w:lang w:val="tr-TR"/>
        </w:rPr>
        <w:t xml:space="preserve"> anlaşmayı sona eriş zamanından önce feshederse veya anlaşma kurallarına uymazsa, halihazırda ödenmiş olan hibe tutarını iade etmek zorundadır. </w:t>
      </w:r>
    </w:p>
    <w:p w:rsidR="00DE0E84" w:rsidRPr="0020790E" w:rsidRDefault="00DE0E84" w:rsidP="00DE0E84">
      <w:pPr>
        <w:spacing w:after="120"/>
        <w:jc w:val="both"/>
        <w:rPr>
          <w:sz w:val="22"/>
          <w:szCs w:val="22"/>
          <w:lang w:val="tr-TR"/>
        </w:rPr>
      </w:pPr>
      <w:r w:rsidRPr="0020790E">
        <w:rPr>
          <w:sz w:val="22"/>
          <w:szCs w:val="22"/>
          <w:lang w:val="tr-TR"/>
        </w:rPr>
        <w:t xml:space="preserve">“Mücbir sebep” (yani, </w:t>
      </w:r>
      <w:r w:rsidR="0062072A">
        <w:rPr>
          <w:sz w:val="22"/>
          <w:szCs w:val="22"/>
          <w:lang w:val="tr-TR"/>
        </w:rPr>
        <w:t>Yar</w:t>
      </w:r>
      <w:r w:rsidR="007B152F">
        <w:rPr>
          <w:sz w:val="22"/>
          <w:szCs w:val="22"/>
          <w:lang w:val="tr-TR"/>
        </w:rPr>
        <w:t>a</w:t>
      </w:r>
      <w:r w:rsidR="0062072A">
        <w:rPr>
          <w:sz w:val="22"/>
          <w:szCs w:val="22"/>
          <w:lang w:val="tr-TR"/>
        </w:rPr>
        <w:t>r</w:t>
      </w:r>
      <w:r w:rsidR="007B152F">
        <w:rPr>
          <w:sz w:val="22"/>
          <w:szCs w:val="22"/>
          <w:lang w:val="tr-TR"/>
        </w:rPr>
        <w:t>lanıcının</w:t>
      </w:r>
      <w:r w:rsidRPr="0020790E">
        <w:rPr>
          <w:sz w:val="22"/>
          <w:szCs w:val="22"/>
          <w:lang w:val="tr-TR"/>
        </w:rPr>
        <w:t xml:space="preserve"> kontrolu dışında olan ve onun hata veya ihmalinden kaynaklanmayan, öngörülemeyen bir istisnai durum veya olay) nedeniyle faaliyetin tamamlanamaması durumunda, </w:t>
      </w:r>
      <w:r w:rsidR="007B152F">
        <w:rPr>
          <w:sz w:val="22"/>
          <w:szCs w:val="22"/>
          <w:lang w:val="tr-TR"/>
        </w:rPr>
        <w:t>Yararlanıcı</w:t>
      </w:r>
      <w:r w:rsidRPr="0020790E">
        <w:rPr>
          <w:sz w:val="22"/>
          <w:szCs w:val="22"/>
          <w:lang w:val="tr-TR"/>
        </w:rPr>
        <w:t>, hareketlilik faaliyeti süresine tekabül eden hibe tutarını alma hakkına sahiptir. Geri kalan fonların iade edilmesi gerekir.</w:t>
      </w:r>
    </w:p>
    <w:p w:rsidR="00613377" w:rsidRPr="0020790E" w:rsidRDefault="00613377" w:rsidP="00613377">
      <w:pPr>
        <w:spacing w:after="120"/>
        <w:rPr>
          <w:b/>
          <w:sz w:val="22"/>
          <w:szCs w:val="22"/>
          <w:lang w:val="tr-TR"/>
        </w:rPr>
      </w:pPr>
      <w:r w:rsidRPr="0020790E">
        <w:rPr>
          <w:b/>
          <w:sz w:val="22"/>
          <w:szCs w:val="22"/>
          <w:lang w:val="tr-TR"/>
        </w:rPr>
        <w:t>Madde 3: Verilerin Korunması</w:t>
      </w:r>
    </w:p>
    <w:p w:rsidR="00613377" w:rsidRPr="0020790E" w:rsidRDefault="00613377" w:rsidP="00613377">
      <w:pPr>
        <w:spacing w:after="120"/>
        <w:jc w:val="both"/>
        <w:rPr>
          <w:sz w:val="22"/>
          <w:szCs w:val="22"/>
          <w:lang w:val="tr-TR"/>
        </w:rPr>
      </w:pPr>
      <w:r w:rsidRPr="0020790E">
        <w:rPr>
          <w:sz w:val="22"/>
          <w:szCs w:val="22"/>
          <w:lang w:val="tr-TR"/>
        </w:rPr>
        <w:t>Anlaşmada yer alan tüm kişisel veriler, Avrupa Parlamentosu’nun ve Konseyin, kişisel verilerin Topluluk kurumları ve organları tarafından kullanımı ve böyle verilerin serbest dolaşımı ile ilgili (EC) No 45/2001 sayılı yönetmeliği uyarınca işlem görecektir. Böyle veriler, Topluluk mevzuatı uyarınca teftiş ve denetimden sorumlu organlara (Sayıştay veya Avrupa S</w:t>
      </w:r>
      <w:r w:rsidR="00AA0CE7">
        <w:rPr>
          <w:sz w:val="22"/>
          <w:szCs w:val="22"/>
          <w:lang w:val="tr-TR"/>
        </w:rPr>
        <w:t>ahtecilik Mücadele Ofisi (OLAF)</w:t>
      </w:r>
      <w:r w:rsidR="00114222">
        <w:rPr>
          <w:sz w:val="22"/>
          <w:szCs w:val="22"/>
          <w:lang w:val="tr-TR"/>
        </w:rPr>
        <w:t>)</w:t>
      </w:r>
      <w:r w:rsidRPr="0020790E">
        <w:rPr>
          <w:sz w:val="22"/>
          <w:szCs w:val="22"/>
          <w:lang w:val="tr-TR"/>
        </w:rPr>
        <w:t xml:space="preserve"> aktarılma </w:t>
      </w:r>
      <w:r>
        <w:rPr>
          <w:sz w:val="22"/>
          <w:szCs w:val="22"/>
          <w:lang w:val="tr-TR"/>
        </w:rPr>
        <w:t>ihtimali</w:t>
      </w:r>
      <w:r w:rsidRPr="0020790E">
        <w:rPr>
          <w:sz w:val="22"/>
          <w:szCs w:val="22"/>
          <w:lang w:val="tr-TR"/>
        </w:rPr>
        <w:t xml:space="preserve"> saklı kalmak üzere, sadece, gönderen kurum, Merkez ve Avrupa Komisyonu tarafından anlaşmanın uygulanması ve takibi ile ilgili olarak işlem gör</w:t>
      </w:r>
      <w:r>
        <w:rPr>
          <w:sz w:val="22"/>
          <w:szCs w:val="22"/>
          <w:lang w:val="tr-TR"/>
        </w:rPr>
        <w:t>ür</w:t>
      </w:r>
      <w:r w:rsidRPr="0020790E">
        <w:rPr>
          <w:sz w:val="22"/>
          <w:szCs w:val="22"/>
          <w:lang w:val="tr-TR"/>
        </w:rPr>
        <w:t xml:space="preserve">. </w:t>
      </w:r>
    </w:p>
    <w:p w:rsidR="00613377" w:rsidRPr="0020790E" w:rsidRDefault="00613377" w:rsidP="00613377">
      <w:pPr>
        <w:spacing w:after="120"/>
        <w:jc w:val="both"/>
        <w:rPr>
          <w:sz w:val="22"/>
          <w:szCs w:val="22"/>
          <w:lang w:val="tr-TR"/>
        </w:rPr>
      </w:pPr>
      <w:r>
        <w:rPr>
          <w:sz w:val="22"/>
          <w:szCs w:val="22"/>
          <w:lang w:val="tr-TR"/>
        </w:rPr>
        <w:lastRenderedPageBreak/>
        <w:t>Yara</w:t>
      </w:r>
      <w:r w:rsidR="003A24F1">
        <w:rPr>
          <w:sz w:val="22"/>
          <w:szCs w:val="22"/>
          <w:lang w:val="tr-TR"/>
        </w:rPr>
        <w:t>r</w:t>
      </w:r>
      <w:r>
        <w:rPr>
          <w:sz w:val="22"/>
          <w:szCs w:val="22"/>
          <w:lang w:val="tr-TR"/>
        </w:rPr>
        <w:t>lanıcı</w:t>
      </w:r>
      <w:r w:rsidRPr="0020790E">
        <w:rPr>
          <w:sz w:val="22"/>
          <w:szCs w:val="22"/>
          <w:lang w:val="tr-TR"/>
        </w:rPr>
        <w:t xml:space="preserve">, yazılı talep üzerine, kendi kişisel verilerine erişebilir ve yanlış veya eksik olan herhangi bir bilgiyi düzeltebilir. </w:t>
      </w:r>
      <w:r w:rsidR="00A12B93">
        <w:rPr>
          <w:sz w:val="22"/>
          <w:szCs w:val="22"/>
          <w:lang w:val="tr-TR"/>
        </w:rPr>
        <w:t>Yararlanıcı</w:t>
      </w:r>
      <w:r w:rsidRPr="0020790E">
        <w:rPr>
          <w:sz w:val="22"/>
          <w:szCs w:val="22"/>
          <w:lang w:val="tr-TR"/>
        </w:rPr>
        <w:t xml:space="preserve">, kendi kişisel verilerinin işlem görmesi ile ilgili herhangi bir soruyu, gönderen kuruma ve/veya Merkez’e yöneltmelidir. Katılımcı, kendi kişisel verilerinin işlem görmesine karşı, böyle verilerin Avrupa Komisyonu tarafından kullanılması ile ilgili olarak Avrupa Veri Koruma </w:t>
      </w:r>
      <w:r>
        <w:rPr>
          <w:sz w:val="22"/>
          <w:szCs w:val="22"/>
          <w:lang w:val="tr-TR"/>
        </w:rPr>
        <w:t>Gözetmenine</w:t>
      </w:r>
      <w:r w:rsidRPr="0020790E">
        <w:rPr>
          <w:sz w:val="22"/>
          <w:szCs w:val="22"/>
          <w:lang w:val="tr-TR"/>
        </w:rPr>
        <w:t xml:space="preserve"> veya Merkez veya gönderen kurum tarafından bu verilerin kullanılması ile ilgili olarak [verilerin korunması ile ilgili ulusal denetim organı]na şikayette bulunabilir. </w:t>
      </w:r>
    </w:p>
    <w:p w:rsidR="00613377" w:rsidRPr="0020790E" w:rsidRDefault="00613377" w:rsidP="00613377">
      <w:pPr>
        <w:spacing w:after="120"/>
        <w:rPr>
          <w:sz w:val="22"/>
          <w:szCs w:val="22"/>
          <w:lang w:val="tr-TR"/>
        </w:rPr>
      </w:pPr>
      <w:r w:rsidRPr="0020790E">
        <w:rPr>
          <w:b/>
          <w:sz w:val="22"/>
          <w:szCs w:val="22"/>
          <w:lang w:val="tr-TR"/>
        </w:rPr>
        <w:t xml:space="preserve">Madde 4: Kontroller ve Denetimler </w:t>
      </w:r>
    </w:p>
    <w:p w:rsidR="00E85892" w:rsidRDefault="00613377" w:rsidP="007402DB">
      <w:pPr>
        <w:jc w:val="both"/>
        <w:rPr>
          <w:sz w:val="22"/>
          <w:szCs w:val="22"/>
          <w:lang w:val="tr-TR"/>
        </w:rPr>
      </w:pPr>
      <w:r w:rsidRPr="0020790E">
        <w:rPr>
          <w:sz w:val="22"/>
          <w:szCs w:val="22"/>
          <w:lang w:val="tr-TR"/>
        </w:rPr>
        <w:t xml:space="preserve">Anlaşmanın tarafları, hareketlilik faaliyeti ve anlaşmanın hükümlerinin uygun şekilde uygulandığını kontrol etmek amacıyla Avrupa Komisyonu, Merkez veya Avrupa Komisyonu veya Merkez tarafından yetkilendirilen diğer herhangi bir dış organ tarafından talep edilen herhangi bir ayrıntılı bilgiyi vermeyi taahhüt </w:t>
      </w:r>
      <w:r>
        <w:rPr>
          <w:sz w:val="22"/>
          <w:szCs w:val="22"/>
          <w:lang w:val="tr-TR"/>
        </w:rPr>
        <w:t>eder.</w:t>
      </w: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7402DB">
      <w:pPr>
        <w:jc w:val="both"/>
        <w:rPr>
          <w:sz w:val="22"/>
          <w:szCs w:val="22"/>
          <w:lang w:val="tr-TR"/>
        </w:rPr>
      </w:pPr>
    </w:p>
    <w:p w:rsidR="003A24F1" w:rsidRDefault="003A24F1" w:rsidP="003A24F1">
      <w:pPr>
        <w:tabs>
          <w:tab w:val="left" w:pos="360"/>
        </w:tabs>
        <w:spacing w:after="120"/>
        <w:jc w:val="both"/>
        <w:rPr>
          <w:b/>
          <w:sz w:val="24"/>
          <w:szCs w:val="24"/>
          <w:lang w:val="tr-TR"/>
        </w:rPr>
      </w:pPr>
    </w:p>
    <w:p w:rsidR="004B18A0" w:rsidRDefault="004B18A0" w:rsidP="003A24F1">
      <w:pPr>
        <w:tabs>
          <w:tab w:val="left" w:pos="360"/>
        </w:tabs>
        <w:spacing w:after="120"/>
        <w:jc w:val="both"/>
        <w:rPr>
          <w:b/>
          <w:sz w:val="24"/>
          <w:szCs w:val="24"/>
          <w:lang w:val="tr-TR"/>
        </w:rPr>
      </w:pPr>
    </w:p>
    <w:p w:rsidR="0062072A" w:rsidRDefault="0062072A" w:rsidP="003A24F1">
      <w:pPr>
        <w:tabs>
          <w:tab w:val="left" w:pos="360"/>
        </w:tabs>
        <w:spacing w:after="120"/>
        <w:jc w:val="both"/>
        <w:rPr>
          <w:b/>
          <w:sz w:val="24"/>
          <w:szCs w:val="24"/>
          <w:lang w:val="tr-TR"/>
        </w:rPr>
      </w:pPr>
    </w:p>
    <w:p w:rsidR="0062072A" w:rsidRDefault="0062072A" w:rsidP="003A24F1">
      <w:pPr>
        <w:tabs>
          <w:tab w:val="left" w:pos="360"/>
        </w:tabs>
        <w:spacing w:after="120"/>
        <w:jc w:val="both"/>
        <w:rPr>
          <w:b/>
          <w:sz w:val="24"/>
          <w:szCs w:val="24"/>
          <w:lang w:val="tr-TR"/>
        </w:rPr>
      </w:pPr>
    </w:p>
    <w:p w:rsidR="003A24F1" w:rsidRDefault="003A24F1" w:rsidP="003A24F1">
      <w:pPr>
        <w:tabs>
          <w:tab w:val="left" w:pos="360"/>
        </w:tabs>
        <w:spacing w:after="120"/>
        <w:jc w:val="both"/>
        <w:rPr>
          <w:b/>
          <w:sz w:val="24"/>
          <w:szCs w:val="24"/>
          <w:lang w:val="tr-TR"/>
        </w:rPr>
      </w:pPr>
      <w:r w:rsidRPr="00984AE1">
        <w:rPr>
          <w:b/>
          <w:sz w:val="24"/>
          <w:szCs w:val="24"/>
          <w:lang w:val="tr-TR"/>
        </w:rPr>
        <w:lastRenderedPageBreak/>
        <w:t xml:space="preserve">Ek </w:t>
      </w:r>
      <w:r w:rsidR="00462D71">
        <w:rPr>
          <w:b/>
          <w:sz w:val="24"/>
          <w:szCs w:val="24"/>
          <w:lang w:val="tr-TR"/>
        </w:rPr>
        <w:t>V</w:t>
      </w:r>
    </w:p>
    <w:p w:rsidR="008564D7" w:rsidRDefault="008564D7" w:rsidP="003A24F1">
      <w:pPr>
        <w:tabs>
          <w:tab w:val="left" w:pos="360"/>
        </w:tabs>
        <w:spacing w:after="120"/>
        <w:jc w:val="both"/>
        <w:rPr>
          <w:b/>
          <w:sz w:val="24"/>
          <w:szCs w:val="24"/>
          <w:lang w:val="tr-TR"/>
        </w:rPr>
        <w:sectPr w:rsidR="008564D7" w:rsidSect="00802F38">
          <w:headerReference w:type="default" r:id="rId13"/>
          <w:footerReference w:type="default" r:id="rId14"/>
          <w:pgSz w:w="11906" w:h="16838" w:code="9"/>
          <w:pgMar w:top="1440" w:right="1134" w:bottom="1440" w:left="1134" w:header="720" w:footer="720" w:gutter="0"/>
          <w:cols w:num="2" w:space="720" w:equalWidth="0">
            <w:col w:w="4872" w:space="301"/>
            <w:col w:w="4465"/>
          </w:cols>
          <w:docGrid w:linePitch="212"/>
        </w:sectPr>
      </w:pPr>
    </w:p>
    <w:p w:rsidR="003A24F1" w:rsidRPr="00984AE1" w:rsidRDefault="003A24F1" w:rsidP="003A24F1">
      <w:pPr>
        <w:tabs>
          <w:tab w:val="left" w:pos="360"/>
        </w:tabs>
        <w:spacing w:after="120"/>
        <w:jc w:val="both"/>
        <w:rPr>
          <w:b/>
          <w:sz w:val="24"/>
          <w:szCs w:val="24"/>
          <w:lang w:val="tr-TR"/>
        </w:rPr>
      </w:pPr>
      <w:r>
        <w:rPr>
          <w:b/>
          <w:sz w:val="24"/>
          <w:szCs w:val="24"/>
          <w:lang w:val="tr-TR"/>
        </w:rPr>
        <w:lastRenderedPageBreak/>
        <w:t>DİĞER ŞARTLAR</w:t>
      </w:r>
    </w:p>
    <w:p w:rsidR="003A24F1" w:rsidRDefault="003A24F1" w:rsidP="003A24F1">
      <w:pPr>
        <w:numPr>
          <w:ilvl w:val="0"/>
          <w:numId w:val="2"/>
        </w:numPr>
        <w:tabs>
          <w:tab w:val="left" w:pos="2700"/>
          <w:tab w:val="right" w:pos="4860"/>
          <w:tab w:val="right" w:pos="6120"/>
          <w:tab w:val="right" w:pos="7200"/>
          <w:tab w:val="right" w:pos="9000"/>
        </w:tabs>
        <w:spacing w:after="120"/>
        <w:ind w:hanging="357"/>
        <w:jc w:val="both"/>
        <w:rPr>
          <w:sz w:val="22"/>
          <w:szCs w:val="22"/>
          <w:lang w:val="tr-TR"/>
        </w:rPr>
      </w:pPr>
      <w:r>
        <w:rPr>
          <w:sz w:val="22"/>
          <w:szCs w:val="22"/>
          <w:lang w:val="tr-TR"/>
        </w:rPr>
        <w:t xml:space="preserve">Daha önce bir Hayatboyu Öğrenme Programı / Erasmus </w:t>
      </w:r>
      <w:r w:rsidR="000D26AA">
        <w:rPr>
          <w:sz w:val="22"/>
          <w:szCs w:val="22"/>
          <w:lang w:val="tr-TR"/>
        </w:rPr>
        <w:t xml:space="preserve">Staj </w:t>
      </w:r>
      <w:r>
        <w:rPr>
          <w:sz w:val="22"/>
          <w:szCs w:val="22"/>
          <w:lang w:val="tr-TR"/>
        </w:rPr>
        <w:t>Hareketliliği faaliyeti altında Erasmus öğrencisi olmuş bir kimse tekrar bu faaliyetten yararlanamaz.</w:t>
      </w:r>
    </w:p>
    <w:p w:rsidR="003A24F1" w:rsidRDefault="00ED40A2" w:rsidP="003A24F1">
      <w:pPr>
        <w:numPr>
          <w:ilvl w:val="0"/>
          <w:numId w:val="2"/>
        </w:numPr>
        <w:tabs>
          <w:tab w:val="left" w:pos="2700"/>
          <w:tab w:val="right" w:pos="4860"/>
          <w:tab w:val="right" w:pos="6120"/>
          <w:tab w:val="right" w:pos="7200"/>
          <w:tab w:val="right" w:pos="9000"/>
        </w:tabs>
        <w:spacing w:after="120"/>
        <w:ind w:hanging="357"/>
        <w:jc w:val="both"/>
        <w:rPr>
          <w:sz w:val="22"/>
          <w:szCs w:val="22"/>
          <w:lang w:val="tr-TR"/>
        </w:rPr>
      </w:pPr>
      <w:r>
        <w:rPr>
          <w:sz w:val="22"/>
          <w:szCs w:val="22"/>
          <w:lang w:val="tr-TR"/>
        </w:rPr>
        <w:t>Eğitim</w:t>
      </w:r>
      <w:r w:rsidR="00766A44">
        <w:rPr>
          <w:sz w:val="22"/>
          <w:szCs w:val="22"/>
          <w:lang w:val="tr-TR"/>
        </w:rPr>
        <w:t xml:space="preserve"> </w:t>
      </w:r>
      <w:r w:rsidR="003A24F1">
        <w:rPr>
          <w:sz w:val="22"/>
          <w:szCs w:val="22"/>
          <w:lang w:val="tr-TR"/>
        </w:rPr>
        <w:t xml:space="preserve">Anlaşması tarafların herbirinde birer nüsha saklanmak üzere 3 nüsha halinde düzenlenir. Anlaşma üzerinde yapılacak herhangi bir düzeltme veya ek de 3 nüsha olarak düzenlenir. </w:t>
      </w:r>
    </w:p>
    <w:p w:rsidR="003A24F1" w:rsidRPr="00CA5D2E" w:rsidRDefault="003A24F1" w:rsidP="003A24F1">
      <w:pPr>
        <w:numPr>
          <w:ilvl w:val="0"/>
          <w:numId w:val="2"/>
        </w:numPr>
        <w:tabs>
          <w:tab w:val="left" w:pos="2700"/>
          <w:tab w:val="right" w:pos="4860"/>
          <w:tab w:val="right" w:pos="6120"/>
          <w:tab w:val="right" w:pos="7200"/>
          <w:tab w:val="right" w:pos="9000"/>
        </w:tabs>
        <w:spacing w:after="120"/>
        <w:ind w:hanging="357"/>
        <w:jc w:val="both"/>
        <w:rPr>
          <w:sz w:val="22"/>
          <w:szCs w:val="22"/>
          <w:lang w:val="tr-TR"/>
        </w:rPr>
      </w:pPr>
      <w:r>
        <w:rPr>
          <w:sz w:val="22"/>
          <w:szCs w:val="22"/>
          <w:lang w:val="tr-TR"/>
        </w:rPr>
        <w:t>H</w:t>
      </w:r>
      <w:r w:rsidRPr="00CA5D2E">
        <w:rPr>
          <w:sz w:val="22"/>
          <w:szCs w:val="22"/>
          <w:lang w:val="tr-TR"/>
        </w:rPr>
        <w:t>ibe</w:t>
      </w:r>
      <w:r>
        <w:rPr>
          <w:sz w:val="22"/>
          <w:szCs w:val="22"/>
          <w:lang w:val="tr-TR"/>
        </w:rPr>
        <w:t>,</w:t>
      </w:r>
      <w:r w:rsidRPr="00CA5D2E">
        <w:rPr>
          <w:sz w:val="22"/>
          <w:szCs w:val="22"/>
          <w:lang w:val="tr-TR"/>
        </w:rPr>
        <w:t xml:space="preserve"> halihazırda desteklenen aşağıda belirtilen harcamaları karşılamakta kullanılamaz:</w:t>
      </w:r>
    </w:p>
    <w:p w:rsidR="003A24F1" w:rsidRPr="00CA5D2E" w:rsidRDefault="003A24F1" w:rsidP="003A24F1">
      <w:pPr>
        <w:numPr>
          <w:ilvl w:val="1"/>
          <w:numId w:val="3"/>
        </w:numPr>
        <w:spacing w:after="120"/>
        <w:ind w:hanging="357"/>
        <w:jc w:val="both"/>
        <w:rPr>
          <w:sz w:val="22"/>
          <w:szCs w:val="22"/>
          <w:lang w:val="tr-TR"/>
        </w:rPr>
      </w:pPr>
      <w:r w:rsidRPr="00CA5D2E">
        <w:rPr>
          <w:sz w:val="22"/>
          <w:szCs w:val="22"/>
          <w:lang w:val="tr-TR"/>
        </w:rPr>
        <w:t>Leonardo da Vinci ve Altıncı Çerçeve programları gibi programlar tarafından karşılanması durumunda</w:t>
      </w:r>
    </w:p>
    <w:p w:rsidR="003A24F1" w:rsidRPr="00CA5D2E" w:rsidRDefault="003A24F1" w:rsidP="003A24F1">
      <w:pPr>
        <w:numPr>
          <w:ilvl w:val="1"/>
          <w:numId w:val="3"/>
        </w:numPr>
        <w:spacing w:after="120"/>
        <w:ind w:hanging="357"/>
        <w:jc w:val="both"/>
        <w:rPr>
          <w:sz w:val="22"/>
          <w:szCs w:val="22"/>
          <w:lang w:val="tr-TR"/>
        </w:rPr>
      </w:pPr>
      <w:r w:rsidRPr="00CA5D2E">
        <w:rPr>
          <w:sz w:val="22"/>
          <w:szCs w:val="22"/>
          <w:lang w:val="tr-TR"/>
        </w:rPr>
        <w:t>Avrupa Topluluğu hibeleri tarafından desteklenen faaliyetler altında olması durumunda</w:t>
      </w:r>
    </w:p>
    <w:p w:rsidR="003A24F1" w:rsidRDefault="003A24F1" w:rsidP="003A24F1">
      <w:pPr>
        <w:numPr>
          <w:ilvl w:val="1"/>
          <w:numId w:val="3"/>
        </w:numPr>
        <w:spacing w:after="120"/>
        <w:ind w:hanging="357"/>
        <w:jc w:val="both"/>
        <w:rPr>
          <w:sz w:val="22"/>
          <w:szCs w:val="22"/>
          <w:lang w:val="tr-TR"/>
        </w:rPr>
      </w:pPr>
      <w:r>
        <w:rPr>
          <w:sz w:val="22"/>
          <w:szCs w:val="22"/>
          <w:lang w:val="tr-TR"/>
        </w:rPr>
        <w:t>Diğer kaynak</w:t>
      </w:r>
      <w:r w:rsidRPr="00CA5D2E">
        <w:rPr>
          <w:sz w:val="22"/>
          <w:szCs w:val="22"/>
          <w:lang w:val="tr-TR"/>
        </w:rPr>
        <w:t>lar tarafından desteklenen hibelerle (örneğin, karşılıklı kültürel anlaşmaları, özel bağışcılar, uluslararası kuruluşlar)</w:t>
      </w:r>
    </w:p>
    <w:p w:rsidR="003A24F1" w:rsidRDefault="003776FD" w:rsidP="003A24F1">
      <w:pPr>
        <w:numPr>
          <w:ilvl w:val="0"/>
          <w:numId w:val="2"/>
        </w:numPr>
        <w:spacing w:after="120"/>
        <w:ind w:hanging="357"/>
        <w:jc w:val="both"/>
        <w:rPr>
          <w:sz w:val="22"/>
          <w:szCs w:val="22"/>
          <w:lang w:val="tr-TR"/>
        </w:rPr>
      </w:pPr>
      <w:r>
        <w:rPr>
          <w:sz w:val="22"/>
          <w:szCs w:val="22"/>
          <w:lang w:val="tr-TR"/>
        </w:rPr>
        <w:t>Vize ve y</w:t>
      </w:r>
      <w:r w:rsidR="003A24F1" w:rsidRPr="00CA5D2E">
        <w:rPr>
          <w:sz w:val="22"/>
          <w:szCs w:val="22"/>
          <w:lang w:val="tr-TR"/>
        </w:rPr>
        <w:t xml:space="preserve">eterli sigorta korunması ile ilgili düzenlemeler </w:t>
      </w:r>
      <w:r w:rsidR="00766A44">
        <w:rPr>
          <w:sz w:val="22"/>
          <w:szCs w:val="22"/>
          <w:lang w:val="tr-TR"/>
        </w:rPr>
        <w:t>Yararlanıcının</w:t>
      </w:r>
      <w:r w:rsidR="00766A44" w:rsidRPr="00CA5D2E">
        <w:rPr>
          <w:sz w:val="22"/>
          <w:szCs w:val="22"/>
          <w:lang w:val="tr-TR"/>
        </w:rPr>
        <w:t xml:space="preserve"> </w:t>
      </w:r>
      <w:r w:rsidR="003A24F1" w:rsidRPr="00CA5D2E">
        <w:rPr>
          <w:sz w:val="22"/>
          <w:szCs w:val="22"/>
          <w:lang w:val="tr-TR"/>
        </w:rPr>
        <w:t>sorumluluğundadır</w:t>
      </w:r>
      <w:r w:rsidR="003A24F1">
        <w:rPr>
          <w:sz w:val="22"/>
          <w:szCs w:val="22"/>
          <w:lang w:val="tr-TR"/>
        </w:rPr>
        <w:t>.</w:t>
      </w:r>
    </w:p>
    <w:p w:rsidR="003A24F1" w:rsidRDefault="003A24F1" w:rsidP="003A24F1">
      <w:pPr>
        <w:numPr>
          <w:ilvl w:val="0"/>
          <w:numId w:val="2"/>
        </w:numPr>
        <w:spacing w:after="120"/>
        <w:ind w:hanging="357"/>
        <w:jc w:val="both"/>
        <w:rPr>
          <w:sz w:val="22"/>
          <w:szCs w:val="22"/>
          <w:lang w:val="tr-TR"/>
        </w:rPr>
      </w:pPr>
      <w:r>
        <w:rPr>
          <w:sz w:val="22"/>
          <w:szCs w:val="22"/>
          <w:lang w:val="tr-TR"/>
        </w:rPr>
        <w:t>Yararlanıcıya</w:t>
      </w:r>
      <w:r w:rsidRPr="00CA5D2E">
        <w:rPr>
          <w:sz w:val="22"/>
          <w:szCs w:val="22"/>
          <w:lang w:val="tr-TR"/>
        </w:rPr>
        <w:t xml:space="preserve"> hiçbir şekilde yurt dışında fiili olarak </w:t>
      </w:r>
      <w:r w:rsidR="00D62CA2">
        <w:rPr>
          <w:sz w:val="22"/>
          <w:szCs w:val="22"/>
          <w:lang w:val="tr-TR"/>
        </w:rPr>
        <w:t>staj yaptığı</w:t>
      </w:r>
      <w:r w:rsidRPr="00CA5D2E">
        <w:rPr>
          <w:sz w:val="22"/>
          <w:szCs w:val="22"/>
          <w:lang w:val="tr-TR"/>
        </w:rPr>
        <w:t xml:space="preserve"> süre karşılığından fazla bir hibe ödemesi yapılmaz.</w:t>
      </w:r>
    </w:p>
    <w:p w:rsidR="003A24F1" w:rsidRDefault="003A24F1" w:rsidP="003A24F1">
      <w:pPr>
        <w:numPr>
          <w:ilvl w:val="0"/>
          <w:numId w:val="2"/>
        </w:numPr>
        <w:spacing w:after="120"/>
        <w:ind w:hanging="357"/>
        <w:jc w:val="both"/>
        <w:rPr>
          <w:sz w:val="22"/>
          <w:szCs w:val="22"/>
          <w:lang w:val="tr-TR"/>
        </w:rPr>
      </w:pPr>
      <w:r>
        <w:rPr>
          <w:sz w:val="22"/>
          <w:szCs w:val="22"/>
          <w:lang w:val="tr-TR"/>
        </w:rPr>
        <w:t xml:space="preserve">Yararlanıcı aşağıdaki durumlardan birini sağlamaktadır: </w:t>
      </w:r>
    </w:p>
    <w:p w:rsidR="003A24F1" w:rsidRDefault="003A24F1" w:rsidP="003A24F1">
      <w:pPr>
        <w:numPr>
          <w:ilvl w:val="1"/>
          <w:numId w:val="3"/>
        </w:numPr>
        <w:spacing w:after="120"/>
        <w:ind w:hanging="357"/>
        <w:jc w:val="both"/>
        <w:rPr>
          <w:sz w:val="22"/>
          <w:szCs w:val="22"/>
          <w:lang w:val="tr-TR"/>
        </w:rPr>
      </w:pPr>
      <w:r>
        <w:rPr>
          <w:sz w:val="22"/>
          <w:szCs w:val="22"/>
          <w:lang w:val="tr-TR"/>
        </w:rPr>
        <w:t>Türkiye Cumhuriyeti vatandaşıdır</w:t>
      </w:r>
    </w:p>
    <w:p w:rsidR="00D62CA2" w:rsidRDefault="003A24F1" w:rsidP="003A24F1">
      <w:pPr>
        <w:numPr>
          <w:ilvl w:val="1"/>
          <w:numId w:val="3"/>
        </w:numPr>
        <w:spacing w:after="120"/>
        <w:ind w:hanging="357"/>
        <w:jc w:val="both"/>
        <w:rPr>
          <w:sz w:val="22"/>
          <w:szCs w:val="22"/>
          <w:lang w:val="tr-TR"/>
        </w:rPr>
      </w:pPr>
      <w:r w:rsidRPr="00CA5D2E">
        <w:rPr>
          <w:sz w:val="22"/>
          <w:szCs w:val="22"/>
          <w:lang w:val="tr-TR"/>
        </w:rPr>
        <w:t xml:space="preserve">Avrupa </w:t>
      </w:r>
      <w:r>
        <w:rPr>
          <w:sz w:val="22"/>
          <w:szCs w:val="22"/>
          <w:lang w:val="tr-TR"/>
        </w:rPr>
        <w:t>Birliğinin</w:t>
      </w:r>
      <w:r w:rsidRPr="00CA5D2E">
        <w:rPr>
          <w:sz w:val="22"/>
          <w:szCs w:val="22"/>
          <w:lang w:val="tr-TR"/>
        </w:rPr>
        <w:t xml:space="preserve"> veya </w:t>
      </w:r>
      <w:r>
        <w:rPr>
          <w:sz w:val="22"/>
          <w:szCs w:val="22"/>
          <w:lang w:val="tr-TR"/>
        </w:rPr>
        <w:t>Hayatboyu Öğrenme P</w:t>
      </w:r>
      <w:r w:rsidRPr="00CA5D2E">
        <w:rPr>
          <w:sz w:val="22"/>
          <w:szCs w:val="22"/>
          <w:lang w:val="tr-TR"/>
        </w:rPr>
        <w:t>rogramına katıla</w:t>
      </w:r>
      <w:r>
        <w:rPr>
          <w:sz w:val="22"/>
          <w:szCs w:val="22"/>
          <w:lang w:val="tr-TR"/>
        </w:rPr>
        <w:t>n diğer bir ülkenin vatandaşıdır</w:t>
      </w:r>
    </w:p>
    <w:p w:rsidR="00D62CA2" w:rsidRPr="003A68C1" w:rsidRDefault="00D62CA2" w:rsidP="00D62CA2">
      <w:pPr>
        <w:numPr>
          <w:ilvl w:val="1"/>
          <w:numId w:val="3"/>
        </w:numPr>
        <w:spacing w:after="120"/>
        <w:ind w:hanging="357"/>
        <w:rPr>
          <w:sz w:val="22"/>
          <w:szCs w:val="22"/>
          <w:lang w:val="tr-TR"/>
        </w:rPr>
        <w:sectPr w:rsidR="00D62CA2" w:rsidRPr="003A68C1" w:rsidSect="00D62CA2">
          <w:type w:val="continuous"/>
          <w:pgSz w:w="11906" w:h="16838"/>
          <w:pgMar w:top="1440" w:right="1134" w:bottom="1440" w:left="1134" w:header="720" w:footer="720" w:gutter="0"/>
          <w:cols w:space="720"/>
        </w:sectPr>
      </w:pPr>
      <w:r>
        <w:rPr>
          <w:sz w:val="22"/>
          <w:szCs w:val="22"/>
          <w:lang w:val="tr-TR"/>
        </w:rPr>
        <w:t>Yukarda yazılan ülkelerin biri</w:t>
      </w:r>
      <w:r w:rsidRPr="00CA5D2E">
        <w:rPr>
          <w:sz w:val="22"/>
          <w:szCs w:val="22"/>
          <w:lang w:val="tr-TR"/>
        </w:rPr>
        <w:t xml:space="preserve"> tarafından resmi olarak tanınan mülteci, vatansız veya daimi ikamet </w:t>
      </w:r>
      <w:r>
        <w:rPr>
          <w:sz w:val="22"/>
          <w:szCs w:val="22"/>
          <w:lang w:val="tr-TR"/>
        </w:rPr>
        <w:t>sahibidir</w:t>
      </w:r>
      <w:r w:rsidR="0007395B">
        <w:rPr>
          <w:sz w:val="22"/>
          <w:szCs w:val="22"/>
          <w:lang w:val="tr-TR"/>
        </w:rPr>
        <w:t>.</w:t>
      </w:r>
    </w:p>
    <w:p w:rsidR="003A24F1" w:rsidRPr="00535FEC" w:rsidRDefault="003A24F1" w:rsidP="003A24F1">
      <w:pPr>
        <w:jc w:val="both"/>
        <w:rPr>
          <w:rFonts w:ascii="Tahoma" w:hAnsi="Tahoma" w:cs="Tahoma"/>
          <w:lang w:val="tr-TR"/>
        </w:rPr>
      </w:pPr>
    </w:p>
    <w:sectPr w:rsidR="003A24F1" w:rsidRPr="00535FEC" w:rsidSect="008564D7">
      <w:type w:val="continuous"/>
      <w:pgSz w:w="11906" w:h="16838" w:code="9"/>
      <w:pgMar w:top="1440" w:right="1134" w:bottom="1440" w:left="113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DD" w:rsidRDefault="003505DD">
      <w:r>
        <w:separator/>
      </w:r>
    </w:p>
  </w:endnote>
  <w:endnote w:type="continuationSeparator" w:id="0">
    <w:p w:rsidR="003505DD" w:rsidRDefault="0035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22" w:rsidRDefault="00114222">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1</w:t>
    </w:r>
    <w:r>
      <w:rPr>
        <w:rStyle w:val="SayfaNumaras"/>
        <w:szCs w:val="24"/>
      </w:rPr>
      <w:fldChar w:fldCharType="end"/>
    </w:r>
  </w:p>
  <w:p w:rsidR="00114222" w:rsidRDefault="0011422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22" w:rsidRDefault="00114222">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4</w:t>
    </w:r>
    <w:r>
      <w:rPr>
        <w:rStyle w:val="SayfaNumaras"/>
        <w:szCs w:val="24"/>
      </w:rPr>
      <w:fldChar w:fldCharType="end"/>
    </w:r>
  </w:p>
  <w:p w:rsidR="00114222" w:rsidRDefault="0011422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22" w:rsidRPr="00974D29" w:rsidRDefault="00114222" w:rsidP="00974D29">
    <w:pPr>
      <w:pStyle w:val="Altbilgi"/>
      <w:rPr>
        <w:rFonts w:ascii="Arial" w:hAnsi="Arial" w:cs="Arial"/>
        <w:sz w:val="10"/>
        <w:szCs w:val="10"/>
        <w:lang w:val="tr-T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22" w:rsidRDefault="00114222" w:rsidP="00FE149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1F0D2A">
      <w:rPr>
        <w:rStyle w:val="SayfaNumaras"/>
        <w:noProof/>
      </w:rPr>
      <w:t>7</w:t>
    </w:r>
    <w:r>
      <w:rPr>
        <w:rStyle w:val="SayfaNumaras"/>
      </w:rPr>
      <w:fldChar w:fldCharType="end"/>
    </w:r>
  </w:p>
  <w:p w:rsidR="00114222" w:rsidRDefault="00114222">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DD" w:rsidRDefault="003505DD">
      <w:r>
        <w:separator/>
      </w:r>
    </w:p>
  </w:footnote>
  <w:footnote w:type="continuationSeparator" w:id="0">
    <w:p w:rsidR="003505DD" w:rsidRDefault="00350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22" w:rsidRDefault="00114222">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22" w:rsidRPr="00FE149C" w:rsidRDefault="00114222" w:rsidP="00FE14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1">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DDA60C5"/>
    <w:multiLevelType w:val="hybridMultilevel"/>
    <w:tmpl w:val="64629EC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18C288C"/>
    <w:multiLevelType w:val="hybridMultilevel"/>
    <w:tmpl w:val="7C682062"/>
    <w:lvl w:ilvl="0" w:tplc="041F000F">
      <w:start w:val="1"/>
      <w:numFmt w:val="decimal"/>
      <w:lvlText w:val="%1."/>
      <w:lvlJc w:val="left"/>
      <w:pPr>
        <w:tabs>
          <w:tab w:val="num" w:pos="720"/>
        </w:tabs>
        <w:ind w:left="720" w:hanging="360"/>
      </w:pPr>
    </w:lvl>
    <w:lvl w:ilvl="1" w:tplc="67C8FDD6">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5037"/>
    <w:rsid w:val="000060F6"/>
    <w:rsid w:val="00010742"/>
    <w:rsid w:val="000121C3"/>
    <w:rsid w:val="00012759"/>
    <w:rsid w:val="000162CC"/>
    <w:rsid w:val="000200C7"/>
    <w:rsid w:val="00023F60"/>
    <w:rsid w:val="000247F6"/>
    <w:rsid w:val="00025289"/>
    <w:rsid w:val="00025CE0"/>
    <w:rsid w:val="00026A5D"/>
    <w:rsid w:val="00032656"/>
    <w:rsid w:val="0003406E"/>
    <w:rsid w:val="00047CBC"/>
    <w:rsid w:val="00062DC9"/>
    <w:rsid w:val="00063090"/>
    <w:rsid w:val="00067DF7"/>
    <w:rsid w:val="0007395B"/>
    <w:rsid w:val="00077210"/>
    <w:rsid w:val="0008321F"/>
    <w:rsid w:val="000A0EFB"/>
    <w:rsid w:val="000A47CE"/>
    <w:rsid w:val="000A729B"/>
    <w:rsid w:val="000B0A5F"/>
    <w:rsid w:val="000B14A8"/>
    <w:rsid w:val="000B3D42"/>
    <w:rsid w:val="000C27B5"/>
    <w:rsid w:val="000C50C7"/>
    <w:rsid w:val="000C5FD8"/>
    <w:rsid w:val="000C7D70"/>
    <w:rsid w:val="000D0236"/>
    <w:rsid w:val="000D26AA"/>
    <w:rsid w:val="000D4B05"/>
    <w:rsid w:val="000E7625"/>
    <w:rsid w:val="000F3674"/>
    <w:rsid w:val="000F47FA"/>
    <w:rsid w:val="000F635B"/>
    <w:rsid w:val="00100AFB"/>
    <w:rsid w:val="001011E6"/>
    <w:rsid w:val="001015CE"/>
    <w:rsid w:val="00107319"/>
    <w:rsid w:val="00114222"/>
    <w:rsid w:val="001146B7"/>
    <w:rsid w:val="00117A3E"/>
    <w:rsid w:val="00123A52"/>
    <w:rsid w:val="00127D9B"/>
    <w:rsid w:val="001318F2"/>
    <w:rsid w:val="00137EB2"/>
    <w:rsid w:val="00144B53"/>
    <w:rsid w:val="0015436E"/>
    <w:rsid w:val="0015570C"/>
    <w:rsid w:val="00156B63"/>
    <w:rsid w:val="001651E3"/>
    <w:rsid w:val="00170B70"/>
    <w:rsid w:val="00173F1A"/>
    <w:rsid w:val="00180C58"/>
    <w:rsid w:val="00183642"/>
    <w:rsid w:val="00190898"/>
    <w:rsid w:val="001936BE"/>
    <w:rsid w:val="001956C8"/>
    <w:rsid w:val="00195F7E"/>
    <w:rsid w:val="001A019B"/>
    <w:rsid w:val="001A3FFB"/>
    <w:rsid w:val="001A7791"/>
    <w:rsid w:val="001B253D"/>
    <w:rsid w:val="001C10CB"/>
    <w:rsid w:val="001C22C7"/>
    <w:rsid w:val="001C23A9"/>
    <w:rsid w:val="001C3DEA"/>
    <w:rsid w:val="001C50DB"/>
    <w:rsid w:val="001D2ADC"/>
    <w:rsid w:val="001D37F7"/>
    <w:rsid w:val="001D3D5A"/>
    <w:rsid w:val="001D5160"/>
    <w:rsid w:val="001E44FB"/>
    <w:rsid w:val="001E7774"/>
    <w:rsid w:val="001F0D2A"/>
    <w:rsid w:val="001F2CD2"/>
    <w:rsid w:val="001F61CB"/>
    <w:rsid w:val="001F6C5E"/>
    <w:rsid w:val="0020147C"/>
    <w:rsid w:val="00205935"/>
    <w:rsid w:val="00207117"/>
    <w:rsid w:val="002073C4"/>
    <w:rsid w:val="002125B3"/>
    <w:rsid w:val="00225748"/>
    <w:rsid w:val="00226F95"/>
    <w:rsid w:val="002314D6"/>
    <w:rsid w:val="00232198"/>
    <w:rsid w:val="00232886"/>
    <w:rsid w:val="00233226"/>
    <w:rsid w:val="00240F5F"/>
    <w:rsid w:val="00246E6D"/>
    <w:rsid w:val="002472F7"/>
    <w:rsid w:val="00254A5F"/>
    <w:rsid w:val="00256392"/>
    <w:rsid w:val="00260961"/>
    <w:rsid w:val="0026242A"/>
    <w:rsid w:val="00266434"/>
    <w:rsid w:val="002665D5"/>
    <w:rsid w:val="00273228"/>
    <w:rsid w:val="0027675B"/>
    <w:rsid w:val="002814F6"/>
    <w:rsid w:val="002817C0"/>
    <w:rsid w:val="00282D8C"/>
    <w:rsid w:val="002833DB"/>
    <w:rsid w:val="00284AC1"/>
    <w:rsid w:val="00286FCA"/>
    <w:rsid w:val="002871C3"/>
    <w:rsid w:val="002A586A"/>
    <w:rsid w:val="002B06F3"/>
    <w:rsid w:val="002B1D31"/>
    <w:rsid w:val="002B49A7"/>
    <w:rsid w:val="002D7C52"/>
    <w:rsid w:val="002F3579"/>
    <w:rsid w:val="002F5BA2"/>
    <w:rsid w:val="002F7050"/>
    <w:rsid w:val="003034A6"/>
    <w:rsid w:val="003117AA"/>
    <w:rsid w:val="0031262E"/>
    <w:rsid w:val="003149AE"/>
    <w:rsid w:val="00316C12"/>
    <w:rsid w:val="00321488"/>
    <w:rsid w:val="00323223"/>
    <w:rsid w:val="00341429"/>
    <w:rsid w:val="00345899"/>
    <w:rsid w:val="003505DD"/>
    <w:rsid w:val="00350782"/>
    <w:rsid w:val="00352043"/>
    <w:rsid w:val="003664C7"/>
    <w:rsid w:val="003707EE"/>
    <w:rsid w:val="00371629"/>
    <w:rsid w:val="0037251E"/>
    <w:rsid w:val="003776FD"/>
    <w:rsid w:val="0038107B"/>
    <w:rsid w:val="003834FE"/>
    <w:rsid w:val="00393546"/>
    <w:rsid w:val="003937B9"/>
    <w:rsid w:val="00395A32"/>
    <w:rsid w:val="003A07D2"/>
    <w:rsid w:val="003A17AC"/>
    <w:rsid w:val="003A207A"/>
    <w:rsid w:val="003A24F1"/>
    <w:rsid w:val="003A428E"/>
    <w:rsid w:val="003B2DB4"/>
    <w:rsid w:val="003B5A45"/>
    <w:rsid w:val="003C49B0"/>
    <w:rsid w:val="003D0C75"/>
    <w:rsid w:val="003D493D"/>
    <w:rsid w:val="003E19E4"/>
    <w:rsid w:val="003E1F91"/>
    <w:rsid w:val="003E3D6E"/>
    <w:rsid w:val="003E4FE5"/>
    <w:rsid w:val="003F12D3"/>
    <w:rsid w:val="003F2341"/>
    <w:rsid w:val="003F65A2"/>
    <w:rsid w:val="00400C14"/>
    <w:rsid w:val="00401A4E"/>
    <w:rsid w:val="00402E5A"/>
    <w:rsid w:val="0040493A"/>
    <w:rsid w:val="00405ADE"/>
    <w:rsid w:val="00406F45"/>
    <w:rsid w:val="00410D9B"/>
    <w:rsid w:val="00416966"/>
    <w:rsid w:val="0042197C"/>
    <w:rsid w:val="004231C5"/>
    <w:rsid w:val="00425F38"/>
    <w:rsid w:val="00434A57"/>
    <w:rsid w:val="00434BB1"/>
    <w:rsid w:val="00437077"/>
    <w:rsid w:val="00437453"/>
    <w:rsid w:val="00440189"/>
    <w:rsid w:val="0044285E"/>
    <w:rsid w:val="0044403F"/>
    <w:rsid w:val="00447E29"/>
    <w:rsid w:val="0045023F"/>
    <w:rsid w:val="00450DFD"/>
    <w:rsid w:val="004556C2"/>
    <w:rsid w:val="00462D71"/>
    <w:rsid w:val="0046337A"/>
    <w:rsid w:val="004675C1"/>
    <w:rsid w:val="004749DC"/>
    <w:rsid w:val="00476CE8"/>
    <w:rsid w:val="00480BFD"/>
    <w:rsid w:val="00482950"/>
    <w:rsid w:val="004879F1"/>
    <w:rsid w:val="004900C5"/>
    <w:rsid w:val="00492FF4"/>
    <w:rsid w:val="004944EC"/>
    <w:rsid w:val="00495F57"/>
    <w:rsid w:val="004A0AF4"/>
    <w:rsid w:val="004A0BF9"/>
    <w:rsid w:val="004B02FD"/>
    <w:rsid w:val="004B0F75"/>
    <w:rsid w:val="004B18A0"/>
    <w:rsid w:val="004B7429"/>
    <w:rsid w:val="004C30F7"/>
    <w:rsid w:val="004C32C0"/>
    <w:rsid w:val="004E17F6"/>
    <w:rsid w:val="004E19BA"/>
    <w:rsid w:val="004E392A"/>
    <w:rsid w:val="004E3FB8"/>
    <w:rsid w:val="004E65A7"/>
    <w:rsid w:val="004E7D5C"/>
    <w:rsid w:val="004F0DA3"/>
    <w:rsid w:val="00501969"/>
    <w:rsid w:val="00503454"/>
    <w:rsid w:val="00505506"/>
    <w:rsid w:val="00505C4D"/>
    <w:rsid w:val="00505F02"/>
    <w:rsid w:val="00511293"/>
    <w:rsid w:val="005112FF"/>
    <w:rsid w:val="0052486B"/>
    <w:rsid w:val="0053072F"/>
    <w:rsid w:val="00531919"/>
    <w:rsid w:val="005320CE"/>
    <w:rsid w:val="005330B1"/>
    <w:rsid w:val="00535C97"/>
    <w:rsid w:val="00535FEC"/>
    <w:rsid w:val="0053707B"/>
    <w:rsid w:val="005413BB"/>
    <w:rsid w:val="00541424"/>
    <w:rsid w:val="00542292"/>
    <w:rsid w:val="0054599C"/>
    <w:rsid w:val="005514ED"/>
    <w:rsid w:val="00556086"/>
    <w:rsid w:val="00557B9D"/>
    <w:rsid w:val="00563976"/>
    <w:rsid w:val="00564B49"/>
    <w:rsid w:val="00570E7B"/>
    <w:rsid w:val="00571C12"/>
    <w:rsid w:val="0058075B"/>
    <w:rsid w:val="00585D07"/>
    <w:rsid w:val="00586808"/>
    <w:rsid w:val="0058729F"/>
    <w:rsid w:val="00594C90"/>
    <w:rsid w:val="00597E9F"/>
    <w:rsid w:val="005A4B59"/>
    <w:rsid w:val="005A573E"/>
    <w:rsid w:val="005B425F"/>
    <w:rsid w:val="005B71A9"/>
    <w:rsid w:val="005B74A0"/>
    <w:rsid w:val="005C0277"/>
    <w:rsid w:val="005C7136"/>
    <w:rsid w:val="005C7411"/>
    <w:rsid w:val="005C78C2"/>
    <w:rsid w:val="005D5238"/>
    <w:rsid w:val="005D53D1"/>
    <w:rsid w:val="005E0B96"/>
    <w:rsid w:val="005E17D7"/>
    <w:rsid w:val="005E238F"/>
    <w:rsid w:val="005E26BA"/>
    <w:rsid w:val="005E3617"/>
    <w:rsid w:val="005E412F"/>
    <w:rsid w:val="005F4520"/>
    <w:rsid w:val="005F56D7"/>
    <w:rsid w:val="005F7658"/>
    <w:rsid w:val="0060032E"/>
    <w:rsid w:val="00602C59"/>
    <w:rsid w:val="00605365"/>
    <w:rsid w:val="0060541C"/>
    <w:rsid w:val="006126EB"/>
    <w:rsid w:val="00613377"/>
    <w:rsid w:val="0061337B"/>
    <w:rsid w:val="0062072A"/>
    <w:rsid w:val="00625DE5"/>
    <w:rsid w:val="00626B93"/>
    <w:rsid w:val="00630AFA"/>
    <w:rsid w:val="00630EC2"/>
    <w:rsid w:val="00633016"/>
    <w:rsid w:val="0063357B"/>
    <w:rsid w:val="00634031"/>
    <w:rsid w:val="00636065"/>
    <w:rsid w:val="00645F3B"/>
    <w:rsid w:val="00646542"/>
    <w:rsid w:val="006602AE"/>
    <w:rsid w:val="0067027E"/>
    <w:rsid w:val="00671045"/>
    <w:rsid w:val="00671332"/>
    <w:rsid w:val="0069379A"/>
    <w:rsid w:val="00694DB8"/>
    <w:rsid w:val="006956A3"/>
    <w:rsid w:val="00696EA2"/>
    <w:rsid w:val="006A4001"/>
    <w:rsid w:val="006A4CD6"/>
    <w:rsid w:val="006A69FA"/>
    <w:rsid w:val="006B136B"/>
    <w:rsid w:val="006B3467"/>
    <w:rsid w:val="006B433C"/>
    <w:rsid w:val="006C25BF"/>
    <w:rsid w:val="006C696D"/>
    <w:rsid w:val="006C6B7E"/>
    <w:rsid w:val="006D1ECB"/>
    <w:rsid w:val="006D24EE"/>
    <w:rsid w:val="006D3F33"/>
    <w:rsid w:val="006D6268"/>
    <w:rsid w:val="006E02F2"/>
    <w:rsid w:val="006E4B2C"/>
    <w:rsid w:val="006F3FB7"/>
    <w:rsid w:val="006F6F27"/>
    <w:rsid w:val="0070334C"/>
    <w:rsid w:val="00704355"/>
    <w:rsid w:val="00706D64"/>
    <w:rsid w:val="00723C4C"/>
    <w:rsid w:val="007402DB"/>
    <w:rsid w:val="0074075F"/>
    <w:rsid w:val="00741BFB"/>
    <w:rsid w:val="0074299F"/>
    <w:rsid w:val="00745D42"/>
    <w:rsid w:val="007509F9"/>
    <w:rsid w:val="00750A2C"/>
    <w:rsid w:val="00754E8D"/>
    <w:rsid w:val="0076315A"/>
    <w:rsid w:val="0076610F"/>
    <w:rsid w:val="00766A44"/>
    <w:rsid w:val="00767E5E"/>
    <w:rsid w:val="00775D13"/>
    <w:rsid w:val="00776F3D"/>
    <w:rsid w:val="00782CE0"/>
    <w:rsid w:val="00791896"/>
    <w:rsid w:val="0079267E"/>
    <w:rsid w:val="007A176A"/>
    <w:rsid w:val="007A1E78"/>
    <w:rsid w:val="007A4B08"/>
    <w:rsid w:val="007B152F"/>
    <w:rsid w:val="007B21DC"/>
    <w:rsid w:val="007B2E80"/>
    <w:rsid w:val="007B4589"/>
    <w:rsid w:val="007B612F"/>
    <w:rsid w:val="007C33E6"/>
    <w:rsid w:val="007D1887"/>
    <w:rsid w:val="007D1BA6"/>
    <w:rsid w:val="007D2A4F"/>
    <w:rsid w:val="007E1D2E"/>
    <w:rsid w:val="007E3695"/>
    <w:rsid w:val="007E636F"/>
    <w:rsid w:val="00802F38"/>
    <w:rsid w:val="00803814"/>
    <w:rsid w:val="00806E28"/>
    <w:rsid w:val="00812C55"/>
    <w:rsid w:val="00813B9C"/>
    <w:rsid w:val="00822AE7"/>
    <w:rsid w:val="00830FDB"/>
    <w:rsid w:val="008327F2"/>
    <w:rsid w:val="00832C85"/>
    <w:rsid w:val="00836CA6"/>
    <w:rsid w:val="008564D7"/>
    <w:rsid w:val="008570C3"/>
    <w:rsid w:val="008579CB"/>
    <w:rsid w:val="008605BE"/>
    <w:rsid w:val="00863461"/>
    <w:rsid w:val="00880F1C"/>
    <w:rsid w:val="008827F1"/>
    <w:rsid w:val="0088570D"/>
    <w:rsid w:val="008A3683"/>
    <w:rsid w:val="008A3E4A"/>
    <w:rsid w:val="008A551F"/>
    <w:rsid w:val="008B19B0"/>
    <w:rsid w:val="008B2BBA"/>
    <w:rsid w:val="008B58F7"/>
    <w:rsid w:val="008B6542"/>
    <w:rsid w:val="008D12BC"/>
    <w:rsid w:val="008D578B"/>
    <w:rsid w:val="008D59C3"/>
    <w:rsid w:val="008D7FE8"/>
    <w:rsid w:val="008E25D2"/>
    <w:rsid w:val="008E4A6B"/>
    <w:rsid w:val="008F0EF5"/>
    <w:rsid w:val="008F3A97"/>
    <w:rsid w:val="009000CC"/>
    <w:rsid w:val="009036DE"/>
    <w:rsid w:val="00905123"/>
    <w:rsid w:val="0090579E"/>
    <w:rsid w:val="009100C3"/>
    <w:rsid w:val="0091064A"/>
    <w:rsid w:val="009128C3"/>
    <w:rsid w:val="0091296D"/>
    <w:rsid w:val="00914AB4"/>
    <w:rsid w:val="009156AA"/>
    <w:rsid w:val="009218C1"/>
    <w:rsid w:val="00924D53"/>
    <w:rsid w:val="0093034B"/>
    <w:rsid w:val="00937A72"/>
    <w:rsid w:val="009407E7"/>
    <w:rsid w:val="00953F6A"/>
    <w:rsid w:val="0096166C"/>
    <w:rsid w:val="009625EE"/>
    <w:rsid w:val="009723D4"/>
    <w:rsid w:val="0097486B"/>
    <w:rsid w:val="00974D29"/>
    <w:rsid w:val="009862E2"/>
    <w:rsid w:val="00986E2C"/>
    <w:rsid w:val="009870ED"/>
    <w:rsid w:val="00987202"/>
    <w:rsid w:val="00990BFE"/>
    <w:rsid w:val="009931C6"/>
    <w:rsid w:val="009A2F27"/>
    <w:rsid w:val="009A6788"/>
    <w:rsid w:val="009B3816"/>
    <w:rsid w:val="009B7BFA"/>
    <w:rsid w:val="009C4360"/>
    <w:rsid w:val="009D276C"/>
    <w:rsid w:val="009D2DFB"/>
    <w:rsid w:val="009D37F2"/>
    <w:rsid w:val="009D3C8A"/>
    <w:rsid w:val="009D40BF"/>
    <w:rsid w:val="009E0965"/>
    <w:rsid w:val="009E3379"/>
    <w:rsid w:val="009E4EAC"/>
    <w:rsid w:val="009E5A5F"/>
    <w:rsid w:val="009F427D"/>
    <w:rsid w:val="00A0121A"/>
    <w:rsid w:val="00A0456A"/>
    <w:rsid w:val="00A0590A"/>
    <w:rsid w:val="00A05CFE"/>
    <w:rsid w:val="00A11032"/>
    <w:rsid w:val="00A126F6"/>
    <w:rsid w:val="00A12B93"/>
    <w:rsid w:val="00A12DB6"/>
    <w:rsid w:val="00A2020B"/>
    <w:rsid w:val="00A20CA1"/>
    <w:rsid w:val="00A21361"/>
    <w:rsid w:val="00A25CDA"/>
    <w:rsid w:val="00A3072C"/>
    <w:rsid w:val="00A318B3"/>
    <w:rsid w:val="00A34585"/>
    <w:rsid w:val="00A43FCE"/>
    <w:rsid w:val="00A44B60"/>
    <w:rsid w:val="00A44D0F"/>
    <w:rsid w:val="00A476C8"/>
    <w:rsid w:val="00A47B75"/>
    <w:rsid w:val="00A504BA"/>
    <w:rsid w:val="00A508A7"/>
    <w:rsid w:val="00A616C1"/>
    <w:rsid w:val="00A6421B"/>
    <w:rsid w:val="00A6491E"/>
    <w:rsid w:val="00A64EB5"/>
    <w:rsid w:val="00A65140"/>
    <w:rsid w:val="00A71366"/>
    <w:rsid w:val="00A7197A"/>
    <w:rsid w:val="00A7612A"/>
    <w:rsid w:val="00A865FB"/>
    <w:rsid w:val="00A87456"/>
    <w:rsid w:val="00A936F1"/>
    <w:rsid w:val="00AA009A"/>
    <w:rsid w:val="00AA0CE7"/>
    <w:rsid w:val="00AA7F3D"/>
    <w:rsid w:val="00AB0E85"/>
    <w:rsid w:val="00AB281F"/>
    <w:rsid w:val="00AB3943"/>
    <w:rsid w:val="00AB468F"/>
    <w:rsid w:val="00AC1FD4"/>
    <w:rsid w:val="00AC52E8"/>
    <w:rsid w:val="00AC5F68"/>
    <w:rsid w:val="00AD39C2"/>
    <w:rsid w:val="00AE2691"/>
    <w:rsid w:val="00AF33D2"/>
    <w:rsid w:val="00AF36D8"/>
    <w:rsid w:val="00AF38F9"/>
    <w:rsid w:val="00AF4F50"/>
    <w:rsid w:val="00AF4FA0"/>
    <w:rsid w:val="00B0225D"/>
    <w:rsid w:val="00B054FC"/>
    <w:rsid w:val="00B16AD8"/>
    <w:rsid w:val="00B16C9B"/>
    <w:rsid w:val="00B244C3"/>
    <w:rsid w:val="00B30ADE"/>
    <w:rsid w:val="00B3661C"/>
    <w:rsid w:val="00B37758"/>
    <w:rsid w:val="00B427ED"/>
    <w:rsid w:val="00B4548A"/>
    <w:rsid w:val="00B519BE"/>
    <w:rsid w:val="00B51BE4"/>
    <w:rsid w:val="00B52B63"/>
    <w:rsid w:val="00B534CE"/>
    <w:rsid w:val="00B54693"/>
    <w:rsid w:val="00B54848"/>
    <w:rsid w:val="00B615E0"/>
    <w:rsid w:val="00B72A5E"/>
    <w:rsid w:val="00B83CA6"/>
    <w:rsid w:val="00B83E4B"/>
    <w:rsid w:val="00B861D4"/>
    <w:rsid w:val="00B9007F"/>
    <w:rsid w:val="00B913E0"/>
    <w:rsid w:val="00B926C6"/>
    <w:rsid w:val="00B92B06"/>
    <w:rsid w:val="00B9613E"/>
    <w:rsid w:val="00B9787C"/>
    <w:rsid w:val="00BA2797"/>
    <w:rsid w:val="00BA448B"/>
    <w:rsid w:val="00BA4B85"/>
    <w:rsid w:val="00BA6FE1"/>
    <w:rsid w:val="00BB25AB"/>
    <w:rsid w:val="00BB6986"/>
    <w:rsid w:val="00BB76DF"/>
    <w:rsid w:val="00BC0E92"/>
    <w:rsid w:val="00BC19E5"/>
    <w:rsid w:val="00BC1DB8"/>
    <w:rsid w:val="00BC384A"/>
    <w:rsid w:val="00BC72A2"/>
    <w:rsid w:val="00BC7953"/>
    <w:rsid w:val="00BD2EB8"/>
    <w:rsid w:val="00BD4801"/>
    <w:rsid w:val="00BE1B6C"/>
    <w:rsid w:val="00BE6D00"/>
    <w:rsid w:val="00BE6F73"/>
    <w:rsid w:val="00BE7E4E"/>
    <w:rsid w:val="00C01753"/>
    <w:rsid w:val="00C02277"/>
    <w:rsid w:val="00C15C20"/>
    <w:rsid w:val="00C15D5B"/>
    <w:rsid w:val="00C2124F"/>
    <w:rsid w:val="00C243C4"/>
    <w:rsid w:val="00C2794F"/>
    <w:rsid w:val="00C30891"/>
    <w:rsid w:val="00C371B3"/>
    <w:rsid w:val="00C41022"/>
    <w:rsid w:val="00C43234"/>
    <w:rsid w:val="00C5223F"/>
    <w:rsid w:val="00C54090"/>
    <w:rsid w:val="00C60964"/>
    <w:rsid w:val="00C64F27"/>
    <w:rsid w:val="00C67E0D"/>
    <w:rsid w:val="00C70078"/>
    <w:rsid w:val="00C7113B"/>
    <w:rsid w:val="00C7207A"/>
    <w:rsid w:val="00C77CEA"/>
    <w:rsid w:val="00C86C83"/>
    <w:rsid w:val="00C9265F"/>
    <w:rsid w:val="00C94447"/>
    <w:rsid w:val="00C94BDF"/>
    <w:rsid w:val="00C97489"/>
    <w:rsid w:val="00CA533E"/>
    <w:rsid w:val="00CA65BE"/>
    <w:rsid w:val="00CA6DB9"/>
    <w:rsid w:val="00CA6FFD"/>
    <w:rsid w:val="00CB76F5"/>
    <w:rsid w:val="00CC0CF9"/>
    <w:rsid w:val="00CC28BF"/>
    <w:rsid w:val="00CC45AF"/>
    <w:rsid w:val="00CC4C20"/>
    <w:rsid w:val="00CC6195"/>
    <w:rsid w:val="00CC70C2"/>
    <w:rsid w:val="00CD3D1B"/>
    <w:rsid w:val="00CD786F"/>
    <w:rsid w:val="00CE0B59"/>
    <w:rsid w:val="00CE3672"/>
    <w:rsid w:val="00CE4FC4"/>
    <w:rsid w:val="00CF1DDD"/>
    <w:rsid w:val="00D04510"/>
    <w:rsid w:val="00D07B7A"/>
    <w:rsid w:val="00D13EC9"/>
    <w:rsid w:val="00D14B1C"/>
    <w:rsid w:val="00D15727"/>
    <w:rsid w:val="00D17B54"/>
    <w:rsid w:val="00D20826"/>
    <w:rsid w:val="00D301A4"/>
    <w:rsid w:val="00D31235"/>
    <w:rsid w:val="00D42D0C"/>
    <w:rsid w:val="00D43B2A"/>
    <w:rsid w:val="00D61471"/>
    <w:rsid w:val="00D62CA2"/>
    <w:rsid w:val="00D71E90"/>
    <w:rsid w:val="00D74787"/>
    <w:rsid w:val="00D7714A"/>
    <w:rsid w:val="00D77404"/>
    <w:rsid w:val="00D83576"/>
    <w:rsid w:val="00D8462C"/>
    <w:rsid w:val="00D84A25"/>
    <w:rsid w:val="00D85B40"/>
    <w:rsid w:val="00D870DC"/>
    <w:rsid w:val="00D90892"/>
    <w:rsid w:val="00D90C4C"/>
    <w:rsid w:val="00D97F7E"/>
    <w:rsid w:val="00DA4434"/>
    <w:rsid w:val="00DB04E1"/>
    <w:rsid w:val="00DB234E"/>
    <w:rsid w:val="00DB6BDC"/>
    <w:rsid w:val="00DC3503"/>
    <w:rsid w:val="00DC5269"/>
    <w:rsid w:val="00DD0799"/>
    <w:rsid w:val="00DD1AA4"/>
    <w:rsid w:val="00DE0E84"/>
    <w:rsid w:val="00DE13C1"/>
    <w:rsid w:val="00DE472F"/>
    <w:rsid w:val="00DF2719"/>
    <w:rsid w:val="00E02D60"/>
    <w:rsid w:val="00E03AEE"/>
    <w:rsid w:val="00E07160"/>
    <w:rsid w:val="00E21E63"/>
    <w:rsid w:val="00E23DC1"/>
    <w:rsid w:val="00E32230"/>
    <w:rsid w:val="00E3345F"/>
    <w:rsid w:val="00E33C99"/>
    <w:rsid w:val="00E35FC0"/>
    <w:rsid w:val="00E47D86"/>
    <w:rsid w:val="00E52097"/>
    <w:rsid w:val="00E550C9"/>
    <w:rsid w:val="00E5641F"/>
    <w:rsid w:val="00E56639"/>
    <w:rsid w:val="00E57ABD"/>
    <w:rsid w:val="00E6162E"/>
    <w:rsid w:val="00E65C28"/>
    <w:rsid w:val="00E721A4"/>
    <w:rsid w:val="00E7227E"/>
    <w:rsid w:val="00E73A95"/>
    <w:rsid w:val="00E82457"/>
    <w:rsid w:val="00E8267A"/>
    <w:rsid w:val="00E82DA6"/>
    <w:rsid w:val="00E85428"/>
    <w:rsid w:val="00E85892"/>
    <w:rsid w:val="00E91C64"/>
    <w:rsid w:val="00E93B25"/>
    <w:rsid w:val="00E954FA"/>
    <w:rsid w:val="00EA0DF4"/>
    <w:rsid w:val="00EA4523"/>
    <w:rsid w:val="00EB2EBB"/>
    <w:rsid w:val="00EC55D9"/>
    <w:rsid w:val="00EC7A39"/>
    <w:rsid w:val="00ED40A2"/>
    <w:rsid w:val="00ED5CA7"/>
    <w:rsid w:val="00EE2896"/>
    <w:rsid w:val="00EE361F"/>
    <w:rsid w:val="00EE39DB"/>
    <w:rsid w:val="00EE429D"/>
    <w:rsid w:val="00EE5A60"/>
    <w:rsid w:val="00EF1C60"/>
    <w:rsid w:val="00EF59BB"/>
    <w:rsid w:val="00F0630D"/>
    <w:rsid w:val="00F11A2C"/>
    <w:rsid w:val="00F17C9D"/>
    <w:rsid w:val="00F20FBB"/>
    <w:rsid w:val="00F26D1E"/>
    <w:rsid w:val="00F32018"/>
    <w:rsid w:val="00F332EC"/>
    <w:rsid w:val="00F44CA4"/>
    <w:rsid w:val="00F455CE"/>
    <w:rsid w:val="00F46156"/>
    <w:rsid w:val="00F462EC"/>
    <w:rsid w:val="00F472BC"/>
    <w:rsid w:val="00F50779"/>
    <w:rsid w:val="00F51209"/>
    <w:rsid w:val="00F51528"/>
    <w:rsid w:val="00F532A5"/>
    <w:rsid w:val="00F56F09"/>
    <w:rsid w:val="00F60974"/>
    <w:rsid w:val="00F61B8E"/>
    <w:rsid w:val="00F62832"/>
    <w:rsid w:val="00F71E59"/>
    <w:rsid w:val="00F72847"/>
    <w:rsid w:val="00F768CA"/>
    <w:rsid w:val="00F804A6"/>
    <w:rsid w:val="00F80F36"/>
    <w:rsid w:val="00F83901"/>
    <w:rsid w:val="00F907ED"/>
    <w:rsid w:val="00F91D73"/>
    <w:rsid w:val="00F93E10"/>
    <w:rsid w:val="00F93E25"/>
    <w:rsid w:val="00F95DD0"/>
    <w:rsid w:val="00F96310"/>
    <w:rsid w:val="00F97606"/>
    <w:rsid w:val="00FA287B"/>
    <w:rsid w:val="00FA43B3"/>
    <w:rsid w:val="00FA4E01"/>
    <w:rsid w:val="00FA680E"/>
    <w:rsid w:val="00FB3231"/>
    <w:rsid w:val="00FB3A12"/>
    <w:rsid w:val="00FC1BFD"/>
    <w:rsid w:val="00FD6452"/>
    <w:rsid w:val="00FE149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aliases w:val=" Char 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basedOn w:val="VarsaylanParagrafYazTipi"/>
    <w:semiHidden/>
    <w:rPr>
      <w:rFonts w:cs="Times New Roman"/>
    </w:rPr>
  </w:style>
  <w:style w:type="paragraph" w:styleId="GvdeMetni">
    <w:name w:val="Body Text"/>
    <w:basedOn w:val="Normal"/>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basedOn w:val="VarsaylanParagrafYazTipi"/>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basedOn w:val="VarsaylanParagrafYazTipi"/>
    <w:qFormat/>
    <w:rPr>
      <w:rFonts w:cs="Times New Roman"/>
      <w:i/>
    </w:rPr>
  </w:style>
  <w:style w:type="character" w:styleId="Kpr">
    <w:name w:val="Hyperlink"/>
    <w:basedOn w:val="VarsaylanParagrafYazTipi"/>
    <w:rPr>
      <w:rFonts w:cs="Times New Roman"/>
      <w:color w:val="0000FF"/>
      <w:u w:val="single"/>
    </w:rPr>
  </w:style>
  <w:style w:type="character" w:styleId="Gl">
    <w:name w:val="Strong"/>
    <w:basedOn w:val="VarsaylanParagrafYazTipi"/>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paragraph" w:customStyle="1" w:styleId="a">
    <w:basedOn w:val="Normal"/>
    <w:rsid w:val="001A3FFB"/>
    <w:pPr>
      <w:spacing w:after="160" w:line="240" w:lineRule="exact"/>
    </w:pPr>
    <w:rPr>
      <w:rFonts w:ascii="Verdana" w:hAnsi="Verdana"/>
      <w:snapToGrid/>
      <w:lang w:val="en-US" w:eastAsia="en-US"/>
    </w:rPr>
  </w:style>
  <w:style w:type="table" w:styleId="TabloKlavuzu">
    <w:name w:val="Table Grid"/>
    <w:basedOn w:val="NormalTablo"/>
    <w:rsid w:val="009D2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aliases w:val=" Char 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basedOn w:val="VarsaylanParagrafYazTipi"/>
    <w:semiHidden/>
    <w:rPr>
      <w:rFonts w:cs="Times New Roman"/>
    </w:rPr>
  </w:style>
  <w:style w:type="paragraph" w:styleId="GvdeMetni">
    <w:name w:val="Body Text"/>
    <w:basedOn w:val="Normal"/>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basedOn w:val="VarsaylanParagrafYazTipi"/>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basedOn w:val="VarsaylanParagrafYazTipi"/>
    <w:qFormat/>
    <w:rPr>
      <w:rFonts w:cs="Times New Roman"/>
      <w:i/>
    </w:rPr>
  </w:style>
  <w:style w:type="character" w:styleId="Kpr">
    <w:name w:val="Hyperlink"/>
    <w:basedOn w:val="VarsaylanParagrafYazTipi"/>
    <w:rPr>
      <w:rFonts w:cs="Times New Roman"/>
      <w:color w:val="0000FF"/>
      <w:u w:val="single"/>
    </w:rPr>
  </w:style>
  <w:style w:type="character" w:styleId="Gl">
    <w:name w:val="Strong"/>
    <w:basedOn w:val="VarsaylanParagrafYazTipi"/>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paragraph" w:customStyle="1" w:styleId="a">
    <w:basedOn w:val="Normal"/>
    <w:rsid w:val="001A3FFB"/>
    <w:pPr>
      <w:spacing w:after="160" w:line="240" w:lineRule="exact"/>
    </w:pPr>
    <w:rPr>
      <w:rFonts w:ascii="Verdana" w:hAnsi="Verdana"/>
      <w:snapToGrid/>
      <w:lang w:val="en-US" w:eastAsia="en-US"/>
    </w:rPr>
  </w:style>
  <w:style w:type="table" w:styleId="TabloKlavuzu">
    <w:name w:val="Table Grid"/>
    <w:basedOn w:val="NormalTablo"/>
    <w:rsid w:val="009D2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11740</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C.E.</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guerycl</dc:creator>
  <cp:lastModifiedBy>ynspas00005732</cp:lastModifiedBy>
  <cp:revision>2</cp:revision>
  <cp:lastPrinted>2008-08-04T15:48:00Z</cp:lastPrinted>
  <dcterms:created xsi:type="dcterms:W3CDTF">2016-03-16T08:21:00Z</dcterms:created>
  <dcterms:modified xsi:type="dcterms:W3CDTF">2016-03-16T08:21:00Z</dcterms:modified>
</cp:coreProperties>
</file>